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4024" w14:textId="77777777" w:rsidR="005658AA" w:rsidRDefault="005658AA">
      <w:pPr>
        <w:pStyle w:val="1"/>
      </w:pPr>
      <w:r>
        <w:t>Правила</w:t>
      </w:r>
      <w:r>
        <w:br/>
        <w:t>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br/>
        <w:t xml:space="preserve">(утв. </w:t>
      </w:r>
      <w:hyperlink w:anchor="sub_0" w:history="1">
        <w:r>
          <w:rPr>
            <w:rStyle w:val="a4"/>
            <w:rFonts w:cs="Times New Roman CYR"/>
            <w:b w:val="0"/>
            <w:bCs w:val="0"/>
          </w:rPr>
          <w:t>постановлением</w:t>
        </w:r>
      </w:hyperlink>
      <w:r>
        <w:t xml:space="preserve"> Правительства РФ от 23 мая 2006 г. N 306)</w:t>
      </w:r>
    </w:p>
    <w:p w14:paraId="23B45A0E" w14:textId="77777777" w:rsidR="005658AA" w:rsidRDefault="005658AA">
      <w:pPr>
        <w:pStyle w:val="1"/>
      </w:pPr>
      <w:bookmarkStart w:id="0" w:name="sub_100"/>
      <w:r>
        <w:t>I. Общие положения</w:t>
      </w:r>
    </w:p>
    <w:bookmarkEnd w:id="0"/>
    <w:p w14:paraId="58EF8EAC" w14:textId="77777777" w:rsidR="005658AA" w:rsidRDefault="005658AA"/>
    <w:p w14:paraId="7941302D" w14:textId="77777777" w:rsidR="005658AA" w:rsidRDefault="005658AA">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14:paraId="54E22A6E" w14:textId="77777777" w:rsidR="005658AA" w:rsidRDefault="005658AA">
      <w:r>
        <w:t>2. В настоящих Правилах используются следующие основные понятия:</w:t>
      </w:r>
    </w:p>
    <w:p w14:paraId="03829003" w14:textId="77777777" w:rsidR="005658AA" w:rsidRDefault="005658AA">
      <w:bookmarkStart w:id="1" w:name="sub_2001"/>
      <w:r>
        <w:rPr>
          <w:rStyle w:val="a3"/>
          <w:bCs/>
        </w:rPr>
        <w:t>"климатические условия"</w:t>
      </w:r>
      <w:r>
        <w:t xml:space="preserve">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14:paraId="42DB7298" w14:textId="77777777" w:rsidR="005658AA" w:rsidRDefault="005658AA">
      <w:bookmarkStart w:id="2" w:name="sub_2002"/>
      <w:bookmarkEnd w:id="1"/>
      <w:r>
        <w:rPr>
          <w:rStyle w:val="a3"/>
          <w:bCs/>
        </w:rPr>
        <w:t>"конструктивные и технические параметры многоквартирного дома или жилого дома"</w:t>
      </w:r>
      <w:r>
        <w:t xml:space="preserve">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14:paraId="77C81133" w14:textId="77777777" w:rsidR="005658AA" w:rsidRDefault="005658AA">
      <w:bookmarkStart w:id="3" w:name="sub_2003"/>
      <w:bookmarkEnd w:id="2"/>
      <w:r>
        <w:rPr>
          <w:rStyle w:val="a3"/>
          <w:bCs/>
        </w:rPr>
        <w:t>"норматив потребления коммунальной услуги"</w:t>
      </w:r>
      <w: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7" w:history="1">
        <w:r>
          <w:rPr>
            <w:rStyle w:val="a4"/>
            <w:rFonts w:cs="Times New Roman CYR"/>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8" w:history="1">
        <w:r>
          <w:rPr>
            <w:rStyle w:val="a4"/>
            <w:rFonts w:cs="Times New Roman CYR"/>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14:paraId="5148C584" w14:textId="77777777" w:rsidR="005658AA" w:rsidRDefault="005658AA">
      <w:bookmarkStart w:id="4" w:name="sub_2004"/>
      <w:bookmarkEnd w:id="3"/>
      <w:r>
        <w:rPr>
          <w:rStyle w:val="a3"/>
          <w:bCs/>
        </w:rPr>
        <w:t>"норматив потребления коммунальной услуги в жилых помещениях"</w:t>
      </w:r>
      <w:r>
        <w:t xml:space="preserve"> - норматив потребления, применяемый для расчета размера платы за коммунальную услугу, предоставленную потребителю в жилом помещении;</w:t>
      </w:r>
    </w:p>
    <w:p w14:paraId="6FCE39AF" w14:textId="77777777" w:rsidR="005658AA" w:rsidRDefault="005658AA">
      <w:bookmarkStart w:id="5" w:name="sub_2005"/>
      <w:bookmarkEnd w:id="4"/>
      <w:r>
        <w:rPr>
          <w:rStyle w:val="a3"/>
          <w:bCs/>
        </w:rPr>
        <w:t>"норматив потребления коммунальных ресурсов в целях содержания общего имущества в многоквартирном доме"</w:t>
      </w:r>
      <w: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w:t>
      </w:r>
      <w:r w:rsidR="00E05698">
        <w:t xml:space="preserve"> </w:t>
      </w:r>
      <w:ins w:id="6" w:author="АА" w:date="2020-12-03T11:01:00Z">
        <w:r w:rsidR="00E05698" w:rsidRPr="00067301">
          <w:t>использовании и</w:t>
        </w:r>
      </w:ins>
      <w:r>
        <w:t xml:space="preserve"> содержании общего имущества в многоквартирном доме в случаях, установленных </w:t>
      </w:r>
      <w:hyperlink r:id="rId9" w:history="1">
        <w:r>
          <w:rPr>
            <w:rStyle w:val="a4"/>
            <w:rFonts w:cs="Times New Roman CYR"/>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w:t>
      </w:r>
      <w:del w:id="7" w:author="АА" w:date="2020-12-03T11:02:00Z">
        <w:r w:rsidDel="00E05698">
          <w:delText xml:space="preserve">при выполнении минимального перечня необходимых для обеспечения надлежащего содержания общего имущества в многоквартирном доме услуг и работ и </w:delText>
        </w:r>
      </w:del>
      <w:r>
        <w:t>при использовании</w:t>
      </w:r>
      <w:r w:rsidR="005E159B" w:rsidRPr="005E159B">
        <w:t xml:space="preserve"> </w:t>
      </w:r>
      <w:ins w:id="8" w:author="АА" w:date="2021-02-04T14:55:00Z">
        <w:r w:rsidR="005E159B">
          <w:t>и содержании</w:t>
        </w:r>
      </w:ins>
      <w:r>
        <w:t xml:space="preserve"> входящего в состав общего имущества оборудования, предназначенного для обеспечения благоприятных и безопасных условий проживания граждан;</w:t>
      </w:r>
    </w:p>
    <w:p w14:paraId="5587DB85" w14:textId="77777777" w:rsidR="005658AA" w:rsidRDefault="005658AA">
      <w:bookmarkStart w:id="9" w:name="sub_2006"/>
      <w:bookmarkEnd w:id="5"/>
      <w:r>
        <w:rPr>
          <w:rStyle w:val="a3"/>
          <w:bCs/>
        </w:rPr>
        <w:t>"норматив потребления коммунальной услуги при использовании земельного участка и надворных построек"</w:t>
      </w:r>
      <w:r>
        <w:t xml:space="preserve">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14:paraId="57FD5B5A" w14:textId="77777777" w:rsidR="005658AA" w:rsidRDefault="005658AA">
      <w:bookmarkStart w:id="10" w:name="sub_2007"/>
      <w:bookmarkEnd w:id="9"/>
      <w:r>
        <w:rPr>
          <w:rStyle w:val="a3"/>
          <w:bCs/>
        </w:rPr>
        <w:t>"нормативные технологические потери"</w:t>
      </w:r>
      <w:r>
        <w:t xml:space="preserve"> - технически неизбежные и обоснованные </w:t>
      </w:r>
      <w:r>
        <w:lastRenderedPageBreak/>
        <w:t>потери коммунальных ресурсов во внутридомовых инженерных системах многоквартирного дома;</w:t>
      </w:r>
    </w:p>
    <w:p w14:paraId="2DA663F6" w14:textId="77777777" w:rsidR="005658AA" w:rsidRDefault="005658AA">
      <w:bookmarkStart w:id="11" w:name="sub_2008"/>
      <w:bookmarkEnd w:id="10"/>
      <w:r>
        <w:rPr>
          <w:rStyle w:val="a3"/>
          <w:bCs/>
        </w:rPr>
        <w:t xml:space="preserve">"степень благоустройства многоквартирного дома или жилого дома" </w:t>
      </w:r>
      <w:r>
        <w:t>-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bookmarkEnd w:id="11"/>
    <w:p w14:paraId="6355AD28" w14:textId="77777777" w:rsidR="005658AA" w:rsidRDefault="005658AA">
      <w:r>
        <w:fldChar w:fldCharType="begin"/>
      </w:r>
      <w:r>
        <w:instrText>HYPERLINK "http://ivo.garant.ru/document/redirect/71560136/0"</w:instrText>
      </w:r>
      <w:r>
        <w:fldChar w:fldCharType="separate"/>
      </w:r>
      <w:r>
        <w:rPr>
          <w:rStyle w:val="a4"/>
          <w:rFonts w:cs="Times New Roman CYR"/>
        </w:rPr>
        <w:t>3.</w:t>
      </w:r>
      <w:r>
        <w:fldChar w:fldCharType="end"/>
      </w:r>
      <w:r>
        <w:t xml:space="preserve">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14:paraId="68E0BABC" w14:textId="77777777" w:rsidR="005658AA" w:rsidRDefault="005658AA">
      <w:bookmarkStart w:id="12" w:name="sub_4"/>
      <w:r>
        <w:t xml:space="preserve">4. При определении нормативов потребления коммунальных услуг учитываются следующие </w:t>
      </w:r>
      <w:hyperlink w:anchor="sub_2002" w:history="1">
        <w:r w:rsidRPr="00DD67D2">
          <w:t>конструктивные и технические параметры многоквартирного дома или жилого дома</w:t>
        </w:r>
      </w:hyperlink>
      <w:r>
        <w:t>:</w:t>
      </w:r>
    </w:p>
    <w:bookmarkEnd w:id="12"/>
    <w:p w14:paraId="1068AB05" w14:textId="77777777" w:rsidR="005658AA" w:rsidRDefault="005658AA">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14:paraId="1A75A7CD" w14:textId="77777777" w:rsidR="005658AA" w:rsidRDefault="005658AA">
      <w:r>
        <w:t>б) в отношении электроснабжения - количество комнат в квартире, площадь жилого дома, износ внутридомовых инженерных систем;</w:t>
      </w:r>
    </w:p>
    <w:p w14:paraId="2EB313CE" w14:textId="77777777" w:rsidR="005658AA" w:rsidRDefault="005658AA">
      <w:bookmarkStart w:id="13" w:name="sub_403"/>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14:paraId="270B7F62" w14:textId="77777777" w:rsidR="005658AA" w:rsidRDefault="005658AA">
      <w:bookmarkStart w:id="14" w:name="sub_404"/>
      <w:bookmarkEnd w:id="13"/>
      <w:r>
        <w:t>г) в отношении газоснабжения (при расходе газа для приготовления пищи и (или) подогрева воды) - износ внутридомовых инженерных систем;</w:t>
      </w:r>
    </w:p>
    <w:p w14:paraId="7F229941" w14:textId="77777777" w:rsidR="005658AA" w:rsidRDefault="005658AA">
      <w:bookmarkStart w:id="15" w:name="sub_405"/>
      <w:bookmarkEnd w:id="14"/>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14:paraId="6D5E5DD4" w14:textId="77777777" w:rsidR="005658AA" w:rsidRDefault="005658AA">
      <w:bookmarkStart w:id="16" w:name="sub_406"/>
      <w:bookmarkEnd w:id="15"/>
      <w:r>
        <w:t xml:space="preserve">е) </w:t>
      </w:r>
      <w:hyperlink r:id="rId10" w:history="1">
        <w:r>
          <w:rPr>
            <w:rStyle w:val="a4"/>
            <w:rFonts w:cs="Times New Roman CYR"/>
          </w:rPr>
          <w:t>утратил силу</w:t>
        </w:r>
      </w:hyperlink>
      <w:r>
        <w:t xml:space="preserve"> с 1 января 2017 г.</w:t>
      </w:r>
    </w:p>
    <w:bookmarkEnd w:id="16"/>
    <w:p w14:paraId="58427ABC" w14:textId="77777777" w:rsidR="005658AA" w:rsidRDefault="005658AA">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14:paraId="096B6DB8" w14:textId="77777777" w:rsidR="005658AA" w:rsidRDefault="005658AA">
      <w:bookmarkStart w:id="17" w:name="sub_1411"/>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14:paraId="795CE323" w14:textId="77777777" w:rsidR="005658AA" w:rsidRDefault="005658AA">
      <w:bookmarkStart w:id="18" w:name="sub_1412"/>
      <w:bookmarkEnd w:id="17"/>
      <w:r>
        <w:t>б) в отношении электроэнергии - количество и типы потребляющих электроэнергию оборудования и устройств, износ внутридомовых инженерных систем.</w:t>
      </w:r>
    </w:p>
    <w:bookmarkEnd w:id="18"/>
    <w:p w14:paraId="7B82B7DD" w14:textId="77777777" w:rsidR="005658AA" w:rsidRDefault="005658AA">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14:paraId="60D486C1" w14:textId="77777777" w:rsidR="005658AA" w:rsidRDefault="005658AA">
      <w:bookmarkStart w:id="19" w:name="sub_6"/>
      <w:r>
        <w:t xml:space="preserve">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w:t>
      </w:r>
      <w:r>
        <w:lastRenderedPageBreak/>
        <w:t>требованиями в соответствии с нормативными правовыми актами Российской Федерации.</w:t>
      </w:r>
    </w:p>
    <w:p w14:paraId="5442827D" w14:textId="77777777" w:rsidR="005658AA" w:rsidRDefault="005658AA">
      <w:bookmarkStart w:id="20" w:name="sub_7"/>
      <w:bookmarkEnd w:id="19"/>
      <w:r>
        <w:t>7. При выборе единицы измерения нормативов потребления коммунальных услуг используются следующие показатели:</w:t>
      </w:r>
    </w:p>
    <w:p w14:paraId="1694D03A" w14:textId="77777777" w:rsidR="005658AA" w:rsidRDefault="005658AA">
      <w:bookmarkStart w:id="21" w:name="sub_71"/>
      <w:bookmarkEnd w:id="20"/>
      <w:r>
        <w:t>а) в отношении холодного водоснабжения:</w:t>
      </w:r>
    </w:p>
    <w:bookmarkEnd w:id="21"/>
    <w:p w14:paraId="6604FA3D" w14:textId="77777777" w:rsidR="005658AA" w:rsidRDefault="005658AA">
      <w:r>
        <w:t>в жилых помещениях - куб. метр на 1 человека;</w:t>
      </w:r>
    </w:p>
    <w:p w14:paraId="6800E6B3" w14:textId="77777777" w:rsidR="005658AA" w:rsidRDefault="005658AA">
      <w:bookmarkStart w:id="22" w:name="sub_713"/>
      <w:r>
        <w:t xml:space="preserve">абзац третий </w:t>
      </w:r>
      <w:hyperlink r:id="rId11" w:history="1">
        <w:r>
          <w:rPr>
            <w:rStyle w:val="a4"/>
            <w:rFonts w:cs="Times New Roman CYR"/>
          </w:rPr>
          <w:t>утратил силу</w:t>
        </w:r>
      </w:hyperlink>
      <w:r>
        <w:t xml:space="preserve"> с 1 января 2017 г.;</w:t>
      </w:r>
    </w:p>
    <w:bookmarkEnd w:id="22"/>
    <w:p w14:paraId="059F5A7D" w14:textId="77777777" w:rsidR="005658AA" w:rsidRDefault="005658AA">
      <w:r>
        <w:t>для полива земельного участка - куб. метр на 1 кв. метр земельного участка;</w:t>
      </w:r>
    </w:p>
    <w:p w14:paraId="4D5F31BF" w14:textId="77777777" w:rsidR="005658AA" w:rsidRDefault="005658AA">
      <w:r>
        <w:t>для водоснабжения и приготовления пищи для сельскохозяйственных животных - куб. метр на 1 голову такого животного;</w:t>
      </w:r>
    </w:p>
    <w:p w14:paraId="5804390A" w14:textId="77777777" w:rsidR="005658AA" w:rsidRDefault="005658AA">
      <w:r>
        <w:t>б) в отношении горячего водоснабжения (горячей воды):</w:t>
      </w:r>
    </w:p>
    <w:p w14:paraId="350D0781" w14:textId="77777777" w:rsidR="005658AA" w:rsidRDefault="005658AA">
      <w:r>
        <w:t>в жилых помещениях - куб. метр холодной воды на 1 человека и Гкал на подогрев 1 куб. метра холодной воды или куб. метр горячей воды на 1 человека;</w:t>
      </w:r>
    </w:p>
    <w:p w14:paraId="4FE5B5A8" w14:textId="77777777" w:rsidR="005658AA" w:rsidRDefault="005658AA">
      <w:bookmarkStart w:id="23" w:name="sub_723"/>
      <w:r>
        <w:t xml:space="preserve">абзац третий </w:t>
      </w:r>
      <w:hyperlink r:id="rId12" w:history="1">
        <w:r>
          <w:rPr>
            <w:rStyle w:val="a4"/>
            <w:rFonts w:cs="Times New Roman CYR"/>
          </w:rPr>
          <w:t>утратил силу</w:t>
        </w:r>
      </w:hyperlink>
      <w:r>
        <w:t xml:space="preserve"> с 1 января 2017 г.;</w:t>
      </w:r>
    </w:p>
    <w:bookmarkEnd w:id="23"/>
    <w:p w14:paraId="3A76C70C" w14:textId="77777777" w:rsidR="005658AA" w:rsidRDefault="005658AA">
      <w:r>
        <w:t>в) в отношении отведения сточных вод:</w:t>
      </w:r>
    </w:p>
    <w:p w14:paraId="79BEE91A" w14:textId="77777777" w:rsidR="005658AA" w:rsidRDefault="005658AA">
      <w:r>
        <w:t>в жилых помещениях - куб. метр на 1 человека;</w:t>
      </w:r>
    </w:p>
    <w:p w14:paraId="2C01912B" w14:textId="77777777" w:rsidR="005658AA" w:rsidRDefault="005658AA">
      <w:bookmarkStart w:id="24" w:name="sub_74"/>
      <w:r>
        <w:t>г) в отношении газоснабжения:</w:t>
      </w:r>
    </w:p>
    <w:bookmarkEnd w:id="24"/>
    <w:p w14:paraId="532AE8E0" w14:textId="77777777" w:rsidR="005658AA" w:rsidRDefault="005658AA">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14:paraId="3034B371" w14:textId="77777777" w:rsidR="005658AA" w:rsidRDefault="005658AA">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14:paraId="70D4B643" w14:textId="77777777" w:rsidR="005658AA" w:rsidRDefault="005658AA">
      <w:bookmarkStart w:id="25" w:name="sub_75"/>
      <w:r>
        <w:t>д) в отношении электроснабжения:</w:t>
      </w:r>
    </w:p>
    <w:bookmarkEnd w:id="25"/>
    <w:p w14:paraId="2B611BBB" w14:textId="1C93566F" w:rsidR="005658AA" w:rsidRDefault="005658AA">
      <w:r>
        <w:t xml:space="preserve">в жилых помещениях - </w:t>
      </w:r>
      <w:r w:rsidR="0024231F">
        <w:rPr>
          <w:noProof/>
        </w:rPr>
        <w:drawing>
          <wp:inline distT="0" distB="0" distL="0" distR="0" wp14:anchorId="7761A161" wp14:editId="644094A4">
            <wp:extent cx="51435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xml:space="preserve"> на 1 человека;</w:t>
      </w:r>
    </w:p>
    <w:p w14:paraId="4771A448" w14:textId="77777777" w:rsidR="005658AA" w:rsidRDefault="005658AA">
      <w:bookmarkStart w:id="26" w:name="sub_753"/>
      <w:r>
        <w:t xml:space="preserve">абзац третий </w:t>
      </w:r>
      <w:hyperlink r:id="rId14" w:history="1">
        <w:r>
          <w:rPr>
            <w:rStyle w:val="a4"/>
            <w:rFonts w:cs="Times New Roman CYR"/>
          </w:rPr>
          <w:t>утратил силу</w:t>
        </w:r>
      </w:hyperlink>
      <w:r>
        <w:t xml:space="preserve"> с 1 января 2017 г.;</w:t>
      </w:r>
    </w:p>
    <w:bookmarkEnd w:id="26"/>
    <w:p w14:paraId="6DB845B4" w14:textId="1D3E6F61" w:rsidR="005658AA" w:rsidRDefault="005658AA">
      <w:r>
        <w:t xml:space="preserve">для освещения в целях содержания сельскохозяйственных животных - </w:t>
      </w:r>
      <w:r w:rsidR="0024231F">
        <w:rPr>
          <w:noProof/>
        </w:rPr>
        <w:drawing>
          <wp:inline distT="0" distB="0" distL="0" distR="0" wp14:anchorId="7778EE9C" wp14:editId="7D5411DE">
            <wp:extent cx="5143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xml:space="preserve"> на 1 голову животного;</w:t>
      </w:r>
    </w:p>
    <w:p w14:paraId="51570BA4" w14:textId="11F1AAD8" w:rsidR="005658AA" w:rsidRDefault="005658AA">
      <w:r>
        <w:t xml:space="preserve">для приготовления пищи и подогрева воды для сельскохозяйственных животных - </w:t>
      </w:r>
      <w:r w:rsidR="0024231F">
        <w:rPr>
          <w:noProof/>
        </w:rPr>
        <w:drawing>
          <wp:inline distT="0" distB="0" distL="0" distR="0" wp14:anchorId="7566D7EC" wp14:editId="6D593275">
            <wp:extent cx="5143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xml:space="preserve"> на 1 голову животного;</w:t>
      </w:r>
    </w:p>
    <w:p w14:paraId="13667928" w14:textId="77777777" w:rsidR="005658AA" w:rsidRDefault="005658AA">
      <w:pPr>
        <w:pStyle w:val="a6"/>
        <w:rPr>
          <w:shd w:val="clear" w:color="auto" w:fill="F0F0F0"/>
        </w:rPr>
      </w:pPr>
      <w:hyperlink r:id="rId17" w:history="1">
        <w:r>
          <w:rPr>
            <w:rStyle w:val="a4"/>
            <w:rFonts w:cs="Times New Roman CYR"/>
            <w:shd w:val="clear" w:color="auto" w:fill="F0F0F0"/>
          </w:rPr>
          <w:t>Решением</w:t>
        </w:r>
      </w:hyperlink>
      <w:r>
        <w:rPr>
          <w:shd w:val="clear" w:color="auto" w:fill="F0F0F0"/>
        </w:rPr>
        <w:t xml:space="preserve"> Верховного Суда РФ от 23 декабря 2019 г. N АКПИ19-821, оставленным без изменения </w:t>
      </w:r>
      <w:hyperlink r:id="rId18"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16 апреля 2020 г. N АПЛ20-47, подпункт "е" признан не противоречащим действующему законодательству</w:t>
      </w:r>
    </w:p>
    <w:p w14:paraId="5D42C08E" w14:textId="77777777" w:rsidR="005658AA" w:rsidRDefault="005658AA">
      <w:r>
        <w:t>е) в отношении отопления:</w:t>
      </w:r>
    </w:p>
    <w:p w14:paraId="64E1FD4C" w14:textId="77777777" w:rsidR="005658AA" w:rsidRDefault="005658AA">
      <w:r>
        <w:t>в жилых помещениях - Гкал на 1 кв. метр общей площади всех помещений в многоквартирном доме или жилого дома;</w:t>
      </w:r>
    </w:p>
    <w:p w14:paraId="4CBF3429" w14:textId="77777777" w:rsidR="005658AA" w:rsidRDefault="005658AA">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14:paraId="5E40E3C8" w14:textId="77777777" w:rsidR="005658AA" w:rsidRDefault="005658AA">
      <w:pPr>
        <w:pStyle w:val="a6"/>
        <w:rPr>
          <w:color w:val="000000"/>
          <w:sz w:val="16"/>
          <w:szCs w:val="16"/>
          <w:shd w:val="clear" w:color="auto" w:fill="F0F0F0"/>
        </w:rPr>
      </w:pPr>
      <w:bookmarkStart w:id="27" w:name="sub_1071"/>
      <w:r>
        <w:rPr>
          <w:color w:val="000000"/>
          <w:sz w:val="16"/>
          <w:szCs w:val="16"/>
          <w:shd w:val="clear" w:color="auto" w:fill="F0F0F0"/>
        </w:rPr>
        <w:t>Информация об изменениях:</w:t>
      </w:r>
    </w:p>
    <w:bookmarkEnd w:id="27"/>
    <w:p w14:paraId="7A6F5628" w14:textId="77777777" w:rsidR="005658AA" w:rsidRDefault="005658AA">
      <w:pPr>
        <w:pStyle w:val="a7"/>
        <w:rPr>
          <w:shd w:val="clear" w:color="auto" w:fill="F0F0F0"/>
        </w:rPr>
      </w:pPr>
      <w:r>
        <w:t xml:space="preserve"> </w:t>
      </w:r>
      <w:hyperlink r:id="rId19" w:history="1">
        <w:r>
          <w:rPr>
            <w:rStyle w:val="a4"/>
            <w:rFonts w:cs="Times New Roman CYR"/>
            <w:shd w:val="clear" w:color="auto" w:fill="F0F0F0"/>
          </w:rPr>
          <w:t>Постановлением</w:t>
        </w:r>
      </w:hyperlink>
      <w:r>
        <w:rPr>
          <w:shd w:val="clear" w:color="auto" w:fill="F0F0F0"/>
        </w:rPr>
        <w:t xml:space="preserve"> Правительства РФ от 26 декабря 2016 г. N 1498 Правила дополнены пунктом 7.1, </w:t>
      </w:r>
      <w:hyperlink r:id="rId20" w:history="1">
        <w:r>
          <w:rPr>
            <w:rStyle w:val="a4"/>
            <w:rFonts w:cs="Times New Roman CYR"/>
            <w:shd w:val="clear" w:color="auto" w:fill="F0F0F0"/>
          </w:rPr>
          <w:t>вступающим в силу</w:t>
        </w:r>
      </w:hyperlink>
      <w:r>
        <w:rPr>
          <w:shd w:val="clear" w:color="auto" w:fill="F0F0F0"/>
        </w:rPr>
        <w:t xml:space="preserve"> с 1 января 2017 г.</w:t>
      </w:r>
    </w:p>
    <w:p w14:paraId="1C4928F4" w14:textId="77777777" w:rsidR="005658AA" w:rsidRDefault="005658AA">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14:paraId="3DB4EC30" w14:textId="77777777" w:rsidR="005658AA" w:rsidRDefault="005658AA">
      <w:bookmarkStart w:id="28" w:name="sub_1711"/>
      <w:r>
        <w:t>а) в отношении холодной воды - куб. метр на 1 кв. метр общей площади помещений, входящих в состав общего имущества в многоквартирном доме;</w:t>
      </w:r>
    </w:p>
    <w:p w14:paraId="60D5B538" w14:textId="77777777" w:rsidR="005658AA" w:rsidRDefault="005658AA">
      <w:pPr>
        <w:pStyle w:val="a6"/>
        <w:rPr>
          <w:color w:val="000000"/>
          <w:sz w:val="16"/>
          <w:szCs w:val="16"/>
          <w:shd w:val="clear" w:color="auto" w:fill="F0F0F0"/>
        </w:rPr>
      </w:pPr>
      <w:bookmarkStart w:id="29" w:name="sub_1712"/>
      <w:bookmarkEnd w:id="28"/>
      <w:r>
        <w:rPr>
          <w:color w:val="000000"/>
          <w:sz w:val="16"/>
          <w:szCs w:val="16"/>
          <w:shd w:val="clear" w:color="auto" w:fill="F0F0F0"/>
        </w:rPr>
        <w:t>ГАРАНТ:</w:t>
      </w:r>
    </w:p>
    <w:bookmarkEnd w:id="29"/>
    <w:p w14:paraId="0195FFA3" w14:textId="77777777" w:rsidR="005658AA" w:rsidRDefault="005658AA">
      <w:pPr>
        <w:pStyle w:val="a6"/>
        <w:rPr>
          <w:shd w:val="clear" w:color="auto" w:fill="F0F0F0"/>
        </w:rPr>
      </w:pPr>
      <w:r>
        <w:t xml:space="preserve"> </w:t>
      </w:r>
      <w:hyperlink r:id="rId21" w:history="1">
        <w:r>
          <w:rPr>
            <w:rStyle w:val="a4"/>
            <w:rFonts w:cs="Times New Roman CYR"/>
            <w:shd w:val="clear" w:color="auto" w:fill="F0F0F0"/>
          </w:rPr>
          <w:t>Решением</w:t>
        </w:r>
      </w:hyperlink>
      <w:r>
        <w:rPr>
          <w:shd w:val="clear" w:color="auto" w:fill="F0F0F0"/>
        </w:rPr>
        <w:t xml:space="preserve"> Верховного Суда РФ от 23 декабря 2019 г. N АКПИ19-821, оставленным без изменения </w:t>
      </w:r>
      <w:hyperlink r:id="rId22"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16 апреля 2020 г. N </w:t>
      </w:r>
      <w:r>
        <w:rPr>
          <w:shd w:val="clear" w:color="auto" w:fill="F0F0F0"/>
        </w:rPr>
        <w:lastRenderedPageBreak/>
        <w:t>АПЛ20-47, подпункт "б" признан не противоречащим действующему законодательству</w:t>
      </w:r>
    </w:p>
    <w:p w14:paraId="727CBEF8" w14:textId="77777777" w:rsidR="005658AA" w:rsidRDefault="005658AA">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14:paraId="36B7171F" w14:textId="2283AF21" w:rsidR="005658AA" w:rsidRDefault="005658AA">
      <w:bookmarkStart w:id="30" w:name="sub_1713"/>
      <w:r>
        <w:t xml:space="preserve">в) в отношении электрической энергии - </w:t>
      </w:r>
      <w:r w:rsidR="0024231F">
        <w:rPr>
          <w:noProof/>
        </w:rPr>
        <w:drawing>
          <wp:inline distT="0" distB="0" distL="0" distR="0" wp14:anchorId="05765F51" wp14:editId="59796E27">
            <wp:extent cx="67627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t xml:space="preserve"> на 1 кв. метр общей площади помещений, входящих в состав общего имущества в многоквартирном доме;</w:t>
      </w:r>
    </w:p>
    <w:p w14:paraId="28FEDC5A" w14:textId="77777777" w:rsidR="005658AA" w:rsidRDefault="005658AA">
      <w:bookmarkStart w:id="31" w:name="sub_1714"/>
      <w:bookmarkEnd w:id="30"/>
      <w:r>
        <w:t>г) в отношении объема отводимых сточных вод - куб. метр общей площади помещений, входящих в состав общего имущества в многоквартирном доме.</w:t>
      </w:r>
    </w:p>
    <w:bookmarkEnd w:id="31"/>
    <w:p w14:paraId="5458253D" w14:textId="77777777" w:rsidR="005658AA" w:rsidRDefault="005658AA">
      <w:r>
        <w:t>8. Норматив потребления газа в целях содержания общего имущества в многоквартирном доме принимается равным нулю.</w:t>
      </w:r>
    </w:p>
    <w:p w14:paraId="54996602" w14:textId="77777777" w:rsidR="005658AA" w:rsidRDefault="005658AA"/>
    <w:p w14:paraId="1BEB3432" w14:textId="77777777" w:rsidR="005658AA" w:rsidRDefault="005658AA">
      <w:pPr>
        <w:pStyle w:val="1"/>
      </w:pPr>
      <w:bookmarkStart w:id="32" w:name="sub_200"/>
      <w:r>
        <w:t>II. Условия установления нормативов потребления коммунальных услуг</w:t>
      </w:r>
    </w:p>
    <w:bookmarkEnd w:id="32"/>
    <w:p w14:paraId="293E10FF" w14:textId="77777777" w:rsidR="005658AA" w:rsidRDefault="005658AA"/>
    <w:p w14:paraId="4D1ECE45" w14:textId="77777777" w:rsidR="005658AA" w:rsidRDefault="005658AA" w:rsidP="00A47E50">
      <w:pPr>
        <w:ind w:firstLine="0"/>
      </w:pPr>
      <w:r>
        <w:t xml:space="preserve">9. Установление </w:t>
      </w:r>
      <w:hyperlink w:anchor="sub_2003" w:history="1">
        <w:r w:rsidRPr="00DD67D2">
          <w:t>нормативов потребления коммунальных услуг</w:t>
        </w:r>
      </w:hyperlink>
      <w:r>
        <w:t xml:space="preserve">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14:paraId="31DBF96B" w14:textId="77777777" w:rsidR="005658AA" w:rsidRDefault="005658AA">
      <w:bookmarkStart w:id="33" w:name="sub_92"/>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bookmarkEnd w:id="33"/>
    <w:p w14:paraId="5EFC5B3B" w14:textId="77777777" w:rsidR="005658AA" w:rsidRDefault="005658AA">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sub_38" w:history="1">
        <w:r>
          <w:rPr>
            <w:rStyle w:val="a4"/>
            <w:rFonts w:cs="Times New Roman CYR"/>
          </w:rPr>
          <w:t>пунктом 38</w:t>
        </w:r>
      </w:hyperlink>
      <w:r>
        <w:t xml:space="preserve"> настоящих Правил, с учетом сроков, предусмотренных </w:t>
      </w:r>
      <w:hyperlink w:anchor="sub_37" w:history="1">
        <w:r>
          <w:rPr>
            <w:rStyle w:val="a4"/>
            <w:rFonts w:cs="Times New Roman CYR"/>
          </w:rPr>
          <w:t>пунктом 37</w:t>
        </w:r>
      </w:hyperlink>
      <w:r>
        <w:t xml:space="preserve"> настоящих Правил, в соответствии с осуществляемыми этими организациями видами деятельности.</w:t>
      </w:r>
    </w:p>
    <w:p w14:paraId="1244CCB7" w14:textId="77777777" w:rsidR="005658AA" w:rsidRDefault="005658AA">
      <w:r>
        <w:t>10. Нормативы потребления устанавливаются:</w:t>
      </w:r>
    </w:p>
    <w:p w14:paraId="746E39A1" w14:textId="77777777" w:rsidR="005658AA" w:rsidRDefault="005658AA">
      <w:bookmarkStart w:id="34" w:name="sub_102"/>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14:paraId="43A5DBAF" w14:textId="77777777" w:rsidR="005658AA" w:rsidRDefault="005658AA">
      <w:bookmarkStart w:id="35" w:name="sub_1103"/>
      <w:bookmarkEnd w:id="34"/>
      <w:r>
        <w:t xml:space="preserve">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w:t>
      </w:r>
      <w:r>
        <w:lastRenderedPageBreak/>
        <w:t>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bookmarkEnd w:id="35"/>
    <w:p w14:paraId="4CE9AEB3" w14:textId="77777777" w:rsidR="005658AA" w:rsidRDefault="005658AA">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14:paraId="3BDFF8F9" w14:textId="77777777" w:rsidR="005658AA" w:rsidRDefault="005658AA">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sub_12000" w:history="1">
        <w:r>
          <w:rPr>
            <w:rStyle w:val="a4"/>
            <w:rFonts w:cs="Times New Roman CYR"/>
          </w:rPr>
          <w:t>приложением N 2</w:t>
        </w:r>
      </w:hyperlink>
      <w:r>
        <w:t xml:space="preserve"> к настоящим Правилам.</w:t>
      </w:r>
    </w:p>
    <w:p w14:paraId="1A5F2A2C" w14:textId="77777777" w:rsidR="005658AA" w:rsidRDefault="005658AA">
      <w:bookmarkStart w:id="36" w:name="sub_112"/>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sub_12000" w:history="1">
        <w:r>
          <w:rPr>
            <w:rStyle w:val="a4"/>
            <w:rFonts w:cs="Times New Roman CYR"/>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bookmarkEnd w:id="36"/>
    <w:p w14:paraId="4FE198EC" w14:textId="77777777" w:rsidR="005658AA" w:rsidRDefault="005658AA">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sub_11" w:history="1">
        <w:r>
          <w:rPr>
            <w:rStyle w:val="a4"/>
            <w:rFonts w:cs="Times New Roman CYR"/>
          </w:rPr>
          <w:t>пунктом 11</w:t>
        </w:r>
      </w:hyperlink>
      <w:r>
        <w:t xml:space="preserve"> настоящих Правил.</w:t>
      </w:r>
    </w:p>
    <w:p w14:paraId="1CB485C1" w14:textId="77777777" w:rsidR="005658AA" w:rsidRDefault="00A47E50">
      <w:r w:rsidDel="005658AA">
        <w:rPr>
          <w:shd w:val="clear" w:color="auto" w:fill="F0F0F0"/>
        </w:rPr>
        <w:t xml:space="preserve"> </w:t>
      </w:r>
      <w:r w:rsidR="005658AA">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14:paraId="547C05CB" w14:textId="77777777" w:rsidR="005658AA" w:rsidRDefault="005658AA">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sub_20000" w:history="1">
        <w:r>
          <w:rPr>
            <w:rStyle w:val="a4"/>
            <w:rFonts w:cs="Times New Roman CYR"/>
          </w:rPr>
          <w:t>приложению N 1</w:t>
        </w:r>
      </w:hyperlink>
      <w:r w:rsidR="000B3537" w:rsidRPr="000B3537">
        <w:t xml:space="preserve"> </w:t>
      </w:r>
      <w:r w:rsidRPr="00DD67D2">
        <w:t>к настоящи</w:t>
      </w:r>
      <w:r>
        <w:t>м Правилам.</w:t>
      </w:r>
    </w:p>
    <w:p w14:paraId="34F71DEE" w14:textId="77777777" w:rsidR="005658AA" w:rsidRDefault="005658AA">
      <w:bookmarkStart w:id="37" w:name="sub_1132"/>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sub_20000" w:history="1">
        <w:r>
          <w:rPr>
            <w:rStyle w:val="a4"/>
            <w:rFonts w:cs="Times New Roman CYR"/>
          </w:rPr>
          <w:t>приложению N 1</w:t>
        </w:r>
      </w:hyperlink>
      <w:ins w:id="38" w:author="АА" w:date="2021-02-08T09:46:00Z">
        <w:r w:rsidR="000B3537">
          <w:t>,</w:t>
        </w:r>
      </w:ins>
      <w:ins w:id="39" w:author="АА" w:date="2021-02-08T09:45:00Z">
        <w:r w:rsidR="000B3537" w:rsidRPr="000B3537">
          <w:rPr>
            <w:rFonts w:ascii="Times New Roman" w:hAnsi="Times New Roman" w:cs="Times New Roman"/>
          </w:rPr>
          <w:t xml:space="preserve"> </w:t>
        </w:r>
        <w:r w:rsidR="000B3537" w:rsidRPr="00DD67D2">
          <w:rPr>
            <w:rFonts w:ascii="Times New Roman" w:hAnsi="Times New Roman" w:cs="Times New Roman"/>
          </w:rPr>
          <w:t>за исключением норматива потребления электрической энергии в целях содержания общего имущества в многоквартирном доме, а также норматива потребления холодной воды в целях содержания общего имущества в многоквартирном доме, которые определяются с применением метода аналогов либо расчетного метода с использованием формул согласно приложению № 1</w:t>
        </w:r>
      </w:ins>
      <w:r>
        <w:t>.</w:t>
      </w:r>
    </w:p>
    <w:bookmarkEnd w:id="37"/>
    <w:p w14:paraId="0743FD7E" w14:textId="77777777" w:rsidR="005658AA" w:rsidRDefault="005658AA">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14:paraId="56608FEE" w14:textId="77777777" w:rsidR="005658AA" w:rsidRDefault="005658AA">
      <w:r>
        <w:lastRenderedPageBreak/>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14:paraId="517E9066" w14:textId="77777777" w:rsidR="005658AA" w:rsidRDefault="005658AA">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14:paraId="7F768B51" w14:textId="77777777" w:rsidR="005658AA" w:rsidRDefault="005658AA">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14:paraId="01CBA2B5" w14:textId="77777777" w:rsidR="005658AA" w:rsidRDefault="005658AA">
      <w:bookmarkStart w:id="40" w:name="sub_161"/>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14:paraId="7C2DAC07" w14:textId="77777777" w:rsidR="005658AA" w:rsidRDefault="005658AA">
      <w:bookmarkStart w:id="41" w:name="sub_162"/>
      <w:bookmarkEnd w:id="40"/>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14:paraId="7F2D842C" w14:textId="77777777" w:rsidR="005658AA" w:rsidRDefault="005658AA">
      <w:bookmarkStart w:id="42" w:name="sub_163"/>
      <w:bookmarkEnd w:id="41"/>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14:paraId="10349807" w14:textId="77777777" w:rsidR="005658AA" w:rsidRDefault="005658AA">
      <w:bookmarkStart w:id="43" w:name="sub_1164"/>
      <w:bookmarkEnd w:id="42"/>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bookmarkEnd w:id="43"/>
    <w:p w14:paraId="4CB90AC0" w14:textId="77777777" w:rsidR="00844EE3" w:rsidRPr="00DD67D2" w:rsidRDefault="00844EE3">
      <w:pPr>
        <w:rPr>
          <w:ins w:id="44" w:author="АА" w:date="2020-12-03T11:11:00Z"/>
          <w:rStyle w:val="a4"/>
          <w:rFonts w:cs="Times New Roman CYR"/>
          <w:i/>
          <w:iCs/>
          <w:shd w:val="clear" w:color="auto" w:fill="F0F0F0"/>
        </w:rPr>
      </w:pPr>
      <w:ins w:id="45" w:author="АА" w:date="2020-12-03T11:11:00Z">
        <w:r w:rsidRPr="00DD67D2">
          <w:rPr>
            <w:rFonts w:ascii="Times New Roman" w:hAnsi="Times New Roman" w:cs="Times New Roman"/>
          </w:rPr>
          <w:t>д) если по результатам обжалования решения уполномоченных органов об установлении нормативов потребления коммунальных услуг в жилых помещениях и (или) нормативов потребления коммунальных ресурсов в целях содержания общего имущества в многоквартирном доме, предусмотренного пунктом 18 настоящих Правил, вступившим в законную силу решением суда определено, что соответствующие нормативы были установлены с нарушением предусмотренного настоящими Правилами порядка их определения</w:t>
        </w:r>
      </w:ins>
      <w:ins w:id="46" w:author="АА" w:date="2021-02-04T16:18:00Z">
        <w:r w:rsidR="00DD67D2">
          <w:rPr>
            <w:rFonts w:ascii="Times New Roman" w:hAnsi="Times New Roman" w:cs="Times New Roman"/>
          </w:rPr>
          <w:t>.</w:t>
        </w:r>
      </w:ins>
    </w:p>
    <w:p w14:paraId="71DE4927" w14:textId="77777777" w:rsidR="005658AA" w:rsidRDefault="005658AA">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sub_12000" w:history="1">
        <w:r>
          <w:rPr>
            <w:rStyle w:val="a4"/>
            <w:rFonts w:cs="Times New Roman CYR"/>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14:paraId="77A96276" w14:textId="77777777" w:rsidR="005658AA" w:rsidRDefault="005658AA">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14:paraId="38334E77" w14:textId="77777777" w:rsidR="005658AA" w:rsidRDefault="005658AA">
      <w:r>
        <w:t xml:space="preserve">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w:t>
      </w:r>
      <w:r>
        <w:lastRenderedPageBreak/>
        <w:t>законодательством Российской Федерации.</w:t>
      </w:r>
    </w:p>
    <w:p w14:paraId="2355FFFA" w14:textId="77777777" w:rsidR="005658AA" w:rsidDel="00844EE3" w:rsidRDefault="005658AA">
      <w:pPr>
        <w:rPr>
          <w:del w:id="47" w:author="АА" w:date="2020-12-03T11:13:00Z"/>
        </w:rPr>
      </w:pPr>
    </w:p>
    <w:p w14:paraId="3549DE02" w14:textId="77777777" w:rsidR="005658AA" w:rsidDel="00844EE3" w:rsidRDefault="00E37C60" w:rsidP="00E37C60">
      <w:pPr>
        <w:pStyle w:val="a6"/>
        <w:rPr>
          <w:del w:id="48" w:author="АА" w:date="2020-12-03T11:13:00Z"/>
          <w:shd w:val="clear" w:color="auto" w:fill="F0F0F0"/>
        </w:rPr>
      </w:pPr>
      <w:r w:rsidDel="00844EE3">
        <w:rPr>
          <w:shd w:val="clear" w:color="auto" w:fill="F0F0F0"/>
        </w:rPr>
        <w:t xml:space="preserve"> </w:t>
      </w:r>
    </w:p>
    <w:p w14:paraId="6DD6B170" w14:textId="77777777" w:rsidR="005658AA" w:rsidRDefault="005658AA">
      <w:pPr>
        <w:pStyle w:val="1"/>
      </w:pPr>
      <w:r>
        <w:t>III. Методы установления нормативов потребления коммунальных услуг в жилых помещениях и нормативов потребления коммунальных ресурсов в целях содержания общего имущества в многоквартирном доме</w:t>
      </w:r>
    </w:p>
    <w:p w14:paraId="60621729" w14:textId="77777777" w:rsidR="005658AA" w:rsidRDefault="005658AA"/>
    <w:p w14:paraId="2E1F7B4E" w14:textId="77777777" w:rsidR="005658AA" w:rsidRDefault="005658AA">
      <w:r>
        <w:t>19. Нормативы потребления коммунальных услуг в жилых помещениях устанавливаются с применением метода аналогов или расчетного метода.</w:t>
      </w:r>
    </w:p>
    <w:p w14:paraId="08CA1909" w14:textId="77777777" w:rsidR="005658AA" w:rsidRPr="00DD67D2" w:rsidRDefault="005658AA">
      <w:pPr>
        <w:rPr>
          <w:ins w:id="49" w:author="АА" w:date="2020-12-03T11:14:00Z"/>
        </w:rPr>
      </w:pPr>
      <w:r>
        <w:t>Нормативы потребления коммунальных ресурсов в целях содержания общего имущества в многоквартирном доме устанавливаются</w:t>
      </w:r>
      <w:ins w:id="50" w:author="АА" w:date="2020-12-03T11:14:00Z">
        <w:r w:rsidR="00844EE3">
          <w:t>:</w:t>
        </w:r>
      </w:ins>
      <w:del w:id="51" w:author="АА" w:date="2020-12-03T11:14:00Z">
        <w:r w:rsidDel="00844EE3">
          <w:delText xml:space="preserve"> с применением </w:delText>
        </w:r>
        <w:r w:rsidRPr="00DD67D2" w:rsidDel="00844EE3">
          <w:delText>расчетного метода</w:delText>
        </w:r>
      </w:del>
      <w:r w:rsidRPr="00DD67D2">
        <w:t>.</w:t>
      </w:r>
    </w:p>
    <w:p w14:paraId="4C2F1C80" w14:textId="77777777" w:rsidR="00844EE3" w:rsidRPr="00DD67D2" w:rsidRDefault="00844EE3" w:rsidP="005E159B">
      <w:pPr>
        <w:spacing w:after="120"/>
        <w:rPr>
          <w:ins w:id="52" w:author="АА" w:date="2020-12-03T11:14:00Z"/>
          <w:rFonts w:ascii="Times New Roman" w:hAnsi="Times New Roman" w:cs="Times New Roman"/>
        </w:rPr>
      </w:pPr>
      <w:ins w:id="53" w:author="АА" w:date="2020-12-03T11:14:00Z">
        <w:r w:rsidRPr="00DD67D2">
          <w:rPr>
            <w:rFonts w:ascii="Times New Roman" w:hAnsi="Times New Roman" w:cs="Times New Roman"/>
          </w:rPr>
          <w:t>в отношении электрической энергии и холодной воды – с применением метода аналогов, либо с применением расчетного метода в случаях, указанных в пункте 22 настоящих Правил;</w:t>
        </w:r>
      </w:ins>
    </w:p>
    <w:p w14:paraId="4665371C" w14:textId="77777777" w:rsidR="00844EE3" w:rsidRPr="00DD67D2" w:rsidRDefault="00844EE3" w:rsidP="00844EE3">
      <w:ins w:id="54" w:author="АА" w:date="2020-12-03T11:14:00Z">
        <w:r w:rsidRPr="00DD67D2">
          <w:rPr>
            <w:rFonts w:ascii="Times New Roman" w:hAnsi="Times New Roman" w:cs="Times New Roman"/>
          </w:rPr>
          <w:t>в отношении горячей воды – с применением расчетного метода</w:t>
        </w:r>
      </w:ins>
      <w:ins w:id="55" w:author="АА" w:date="2020-12-03T11:15:00Z">
        <w:r w:rsidRPr="00DD67D2">
          <w:rPr>
            <w:rFonts w:ascii="Times New Roman" w:hAnsi="Times New Roman" w:cs="Times New Roman"/>
          </w:rPr>
          <w:t>.</w:t>
        </w:r>
      </w:ins>
    </w:p>
    <w:p w14:paraId="34001A7E" w14:textId="77777777" w:rsidR="005658AA" w:rsidRDefault="005658AA">
      <w:bookmarkStart w:id="56" w:name="sub_209"/>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bookmarkEnd w:id="56"/>
    <w:p w14:paraId="03052E24" w14:textId="77777777" w:rsidR="005658AA" w:rsidRDefault="005658AA">
      <w:r>
        <w:t xml:space="preserve">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w:t>
      </w:r>
      <w:ins w:id="57" w:author="АА" w:date="2020-12-03T11:18:00Z">
        <w:r w:rsidR="00AA6506" w:rsidRPr="005E159B">
          <w:rPr>
            <w:rFonts w:ascii="Times New Roman" w:hAnsi="Times New Roman" w:cs="Times New Roman"/>
            <w:sz w:val="28"/>
          </w:rPr>
          <w:t>и нормативы потребления коммунальных ресурсов в целях содержания общего имущества</w:t>
        </w:r>
        <w:r w:rsidR="00AA6506">
          <w:t xml:space="preserve"> </w:t>
        </w:r>
      </w:ins>
      <w:r>
        <w:t>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14:paraId="78C7D0CC" w14:textId="77777777" w:rsidR="005658AA" w:rsidRDefault="005658AA">
      <w:bookmarkStart w:id="58" w:name="sub_1212"/>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24" w:history="1">
        <w:r>
          <w:rPr>
            <w:rStyle w:val="a4"/>
            <w:rFonts w:cs="Times New Roman CYR"/>
          </w:rPr>
          <w:t>Правилам</w:t>
        </w:r>
      </w:hyperlink>
      <w:r>
        <w:t xml:space="preserve"> пользования жилыми помещениями, утвержденным </w:t>
      </w:r>
      <w:hyperlink r:id="rId25" w:history="1">
        <w:r>
          <w:rPr>
            <w:rStyle w:val="a4"/>
            <w:rFonts w:cs="Times New Roman CYR"/>
          </w:rPr>
          <w:t>постановлением</w:t>
        </w:r>
      </w:hyperlink>
      <w:r>
        <w:t xml:space="preserve"> Правительства Российской Федерации от 21 января 2006 г. N 25 "Об утверждении Правил пользования жилыми помещениями", и </w:t>
      </w:r>
      <w:hyperlink r:id="rId26" w:history="1">
        <w:r>
          <w:rPr>
            <w:rStyle w:val="a4"/>
            <w:rFonts w:cs="Times New Roman CYR"/>
          </w:rPr>
          <w:t>Правилам</w:t>
        </w:r>
      </w:hyperlink>
      <w:r>
        <w:t xml:space="preserve"> содержания общего имущества в многоквартирном доме, утвержденным </w:t>
      </w:r>
      <w:hyperlink r:id="rId27" w:history="1">
        <w:r>
          <w:rPr>
            <w:rStyle w:val="a4"/>
            <w:rFonts w:cs="Times New Roman CYR"/>
          </w:rPr>
          <w:t>постановлением</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4A22B62" w14:textId="77777777" w:rsidR="007915A2" w:rsidRPr="00DD67D2" w:rsidRDefault="005658AA">
      <w:pPr>
        <w:rPr>
          <w:ins w:id="59" w:author="АА" w:date="2021-02-04T15:03:00Z"/>
        </w:rPr>
      </w:pPr>
      <w:bookmarkStart w:id="60" w:name="sub_22"/>
      <w:bookmarkEnd w:id="58"/>
      <w:r>
        <w:t>22.</w:t>
      </w:r>
      <w:del w:id="61" w:author="АА" w:date="2021-02-04T15:03:00Z">
        <w:r w:rsidDel="005E159B">
          <w:delText xml:space="preserve">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delText>
        </w:r>
      </w:del>
      <w:r>
        <w:t>.</w:t>
      </w:r>
    </w:p>
    <w:p w14:paraId="7C671029" w14:textId="77777777" w:rsidR="005E159B" w:rsidRPr="00DD67D2" w:rsidRDefault="005E159B">
      <w:ins w:id="62" w:author="АА" w:date="2021-02-04T15:03:00Z">
        <w:r w:rsidRPr="00DD67D2">
          <w:rPr>
            <w:rFonts w:ascii="Times New Roman" w:hAnsi="Times New Roman" w:cs="Times New Roman"/>
            <w:rPrChange w:id="63" w:author="АА" w:date="2021-02-04T16:18:00Z">
              <w:rPr>
                <w:rFonts w:ascii="Times New Roman" w:hAnsi="Times New Roman" w:cs="Times New Roman"/>
                <w:sz w:val="28"/>
              </w:rPr>
            </w:rPrChange>
          </w:rPr>
          <w:t xml:space="preserve">Расчетный метод применяется в случае невозможности применения метода аналогов по причине недостаточного количества отвечающих условиям представительности выборки для проведения необходимых измерений многоквартирных домов или жилых домов, оснащённых общедомовыми и (или) индивидуальными приборами учета потребления коммунальных услуг (коммунальных ресурсов), что должно быть подтверждено в том числе информацией от </w:t>
        </w:r>
        <w:r w:rsidRPr="00DD67D2">
          <w:rPr>
            <w:rFonts w:ascii="Times New Roman" w:hAnsi="Times New Roman" w:cs="Times New Roman"/>
            <w:rPrChange w:id="64" w:author="АА" w:date="2021-02-04T16:18:00Z">
              <w:rPr>
                <w:rFonts w:ascii="Times New Roman" w:hAnsi="Times New Roman" w:cs="Times New Roman"/>
                <w:sz w:val="28"/>
              </w:rPr>
            </w:rPrChange>
          </w:rPr>
          <w:lastRenderedPageBreak/>
          <w:t>ресурсоснабжающих и управляющих организаций о количестве таких домов.</w:t>
        </w:r>
      </w:ins>
    </w:p>
    <w:bookmarkEnd w:id="60"/>
    <w:p w14:paraId="18E3F2A0" w14:textId="77777777" w:rsidR="005658AA" w:rsidRDefault="005658AA">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14:paraId="7BDFB62B" w14:textId="77777777" w:rsidR="005658AA" w:rsidRDefault="005658AA"/>
    <w:p w14:paraId="505C8BDA" w14:textId="77777777" w:rsidR="005658AA" w:rsidRDefault="005658AA">
      <w:pPr>
        <w:pStyle w:val="a7"/>
        <w:rPr>
          <w:shd w:val="clear" w:color="auto" w:fill="F0F0F0"/>
        </w:rPr>
      </w:pPr>
    </w:p>
    <w:p w14:paraId="096E0A55" w14:textId="77777777" w:rsidR="005658AA" w:rsidRDefault="005658AA">
      <w:pPr>
        <w:pStyle w:val="1"/>
      </w:pPr>
      <w:r>
        <w:t>V. Определение нормативов потребления коммунальных услуг в жилых помещениях с применением метода аналогов</w:t>
      </w:r>
    </w:p>
    <w:p w14:paraId="5D8F1414" w14:textId="77777777" w:rsidR="005658AA" w:rsidRDefault="005658AA"/>
    <w:p w14:paraId="55021BC1" w14:textId="77777777" w:rsidR="005658AA" w:rsidRDefault="005658AA">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14:paraId="4CEFA8CF" w14:textId="77777777" w:rsidR="005658AA" w:rsidRDefault="005658AA">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14:paraId="212BE40B" w14:textId="77777777" w:rsidR="005658AA" w:rsidRDefault="005658AA">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14:paraId="2BD8417B" w14:textId="77777777" w:rsidR="005658AA" w:rsidRDefault="005658AA">
      <w:bookmarkStart w:id="65" w:name="sub_3211"/>
      <w:r>
        <w:t>а) неизолированные стояки и полотенцесушители;</w:t>
      </w:r>
    </w:p>
    <w:p w14:paraId="2254CA1A" w14:textId="77777777" w:rsidR="005658AA" w:rsidRDefault="005658AA">
      <w:bookmarkStart w:id="66" w:name="sub_3212"/>
      <w:bookmarkEnd w:id="65"/>
      <w:r>
        <w:t>б) изолированные стояки и полотенцесушители;</w:t>
      </w:r>
    </w:p>
    <w:p w14:paraId="29DA06B0" w14:textId="77777777" w:rsidR="005658AA" w:rsidRDefault="005658AA">
      <w:bookmarkStart w:id="67" w:name="sub_3213"/>
      <w:bookmarkEnd w:id="66"/>
      <w:r>
        <w:t>в) неизолированные стояки и отсутствие полотенцесушителей;</w:t>
      </w:r>
    </w:p>
    <w:p w14:paraId="2C3F4D1B" w14:textId="77777777" w:rsidR="005658AA" w:rsidRDefault="005658AA">
      <w:bookmarkStart w:id="68" w:name="sub_3214"/>
      <w:bookmarkEnd w:id="67"/>
      <w:r>
        <w:t>г) изолированные стояки и отсутствие полотенцесушителей.</w:t>
      </w:r>
    </w:p>
    <w:bookmarkEnd w:id="68"/>
    <w:p w14:paraId="137DBD02" w14:textId="77777777" w:rsidR="00E37C60" w:rsidRDefault="00E37C60"/>
    <w:p w14:paraId="59C8B20B" w14:textId="77777777" w:rsidR="005658AA" w:rsidRDefault="005658AA">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14:paraId="0363324E" w14:textId="77777777" w:rsidR="005658AA" w:rsidRDefault="005658AA">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14:paraId="0F8D99CE" w14:textId="77777777" w:rsidR="005658AA" w:rsidRDefault="005658AA">
      <w:bookmarkStart w:id="69" w:name="sub_3302"/>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14:paraId="4652218B" w14:textId="77777777" w:rsidR="005658AA" w:rsidRDefault="005658AA">
      <w:bookmarkStart w:id="70" w:name="sub_333"/>
      <w:bookmarkEnd w:id="69"/>
      <w:r>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w:t>
      </w:r>
      <w:r>
        <w:lastRenderedPageBreak/>
        <w:t>показаний коллективных (общедомовых) приборов учета для целей расчета нормативов потребления коммунальных услуг.</w:t>
      </w:r>
    </w:p>
    <w:bookmarkEnd w:id="70"/>
    <w:p w14:paraId="57DDA3B1" w14:textId="77777777" w:rsidR="005658AA" w:rsidRDefault="005658AA">
      <w:r>
        <w:t xml:space="preserve">34. Количество многоквартирных домов или жилых домов в выборке по каждой группе домов определяется в соответствии с </w:t>
      </w:r>
      <w:hyperlink w:anchor="sub_20111" w:history="1">
        <w:r>
          <w:rPr>
            <w:rStyle w:val="a4"/>
            <w:rFonts w:cs="Times New Roman CYR"/>
          </w:rPr>
          <w:t>пунктами 1</w:t>
        </w:r>
      </w:hyperlink>
      <w:r>
        <w:t xml:space="preserve"> и </w:t>
      </w:r>
      <w:hyperlink w:anchor="sub_201121" w:history="1">
        <w:r>
          <w:rPr>
            <w:rStyle w:val="a4"/>
            <w:rFonts w:cs="Times New Roman CYR"/>
          </w:rPr>
          <w:t>2</w:t>
        </w:r>
      </w:hyperlink>
      <w:r>
        <w:t xml:space="preserve"> приложения N 1 к настоящим Правилам.</w:t>
      </w:r>
    </w:p>
    <w:p w14:paraId="6CDDA11A" w14:textId="77777777" w:rsidR="005658AA" w:rsidRDefault="005658AA">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14:paraId="0D7A608E" w14:textId="77777777" w:rsidR="005658AA" w:rsidRDefault="005658AA">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14:paraId="2AD6CFAD" w14:textId="77777777" w:rsidR="005658AA" w:rsidRDefault="005658AA">
      <w:bookmarkStart w:id="71" w:name="sub_36"/>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14:paraId="0DE9DA25" w14:textId="77777777" w:rsidR="005658AA" w:rsidRDefault="005658AA">
      <w:bookmarkStart w:id="72" w:name="sub_37"/>
      <w:bookmarkEnd w:id="71"/>
      <w:r>
        <w:t>37. Показания приборов учета снимаются:</w:t>
      </w:r>
    </w:p>
    <w:bookmarkEnd w:id="72"/>
    <w:p w14:paraId="5F627D0E" w14:textId="77777777" w:rsidR="005658AA" w:rsidRDefault="00E37C60">
      <w:r>
        <w:t>а</w:t>
      </w:r>
      <w:r w:rsidR="005658AA">
        <w:t>) в отношении холодного и горячего водоснабжения - первого и последнего числа отопительного периода;</w:t>
      </w:r>
    </w:p>
    <w:p w14:paraId="60646417" w14:textId="77777777" w:rsidR="005658AA" w:rsidRDefault="005658AA">
      <w:bookmarkStart w:id="73" w:name="sub_372"/>
      <w:r>
        <w:t>б) в отношении отопления - первого и последнего числа отопительного периода;</w:t>
      </w:r>
    </w:p>
    <w:p w14:paraId="0660B6AD" w14:textId="77777777" w:rsidR="005658AA" w:rsidRDefault="005658AA">
      <w:bookmarkStart w:id="74" w:name="sub_373"/>
      <w:bookmarkEnd w:id="73"/>
      <w:r>
        <w:t>в) в отношении электроснабжения - 1 и 30 июня, 1 и 30 ноября;</w:t>
      </w:r>
    </w:p>
    <w:p w14:paraId="474CC90A" w14:textId="77777777" w:rsidR="005658AA" w:rsidRDefault="005658AA">
      <w:bookmarkStart w:id="75" w:name="sub_374"/>
      <w:bookmarkEnd w:id="74"/>
      <w:r>
        <w:t>г) в отношении газоснабжения (на приготовление пищи, подогрев воды и отопление) - в течение 1 года ежемесячно.</w:t>
      </w:r>
    </w:p>
    <w:p w14:paraId="67C95554" w14:textId="77777777" w:rsidR="005658AA" w:rsidRDefault="005658AA">
      <w:bookmarkStart w:id="76" w:name="sub_38"/>
      <w:bookmarkEnd w:id="75"/>
      <w:r>
        <w:t>38. При снятии показаний приборов учета для определения нормативов потребления коммунальных услуг фиксируются:</w:t>
      </w:r>
    </w:p>
    <w:bookmarkEnd w:id="76"/>
    <w:p w14:paraId="31DB6968" w14:textId="77777777" w:rsidR="005658AA" w:rsidRDefault="005658AA">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14:paraId="49679837" w14:textId="77777777" w:rsidR="005658AA" w:rsidRDefault="005658AA">
      <w:bookmarkStart w:id="77" w:name="sub_382"/>
      <w:r>
        <w:t>б) адрес многоквартирного дома или жилого дома;</w:t>
      </w:r>
    </w:p>
    <w:p w14:paraId="2647633A" w14:textId="77777777" w:rsidR="005658AA" w:rsidRDefault="005658AA">
      <w:bookmarkStart w:id="78" w:name="sub_383"/>
      <w:bookmarkEnd w:id="77"/>
      <w:r>
        <w:t>в) число проживающих жителей;</w:t>
      </w:r>
    </w:p>
    <w:p w14:paraId="1BB67B78" w14:textId="77777777" w:rsidR="005658AA" w:rsidRDefault="005658AA">
      <w:bookmarkStart w:id="79" w:name="sub_384"/>
      <w:bookmarkEnd w:id="78"/>
      <w:r>
        <w:t>г) количество квартир;</w:t>
      </w:r>
    </w:p>
    <w:p w14:paraId="42AB6470" w14:textId="77777777" w:rsidR="005658AA" w:rsidRDefault="005658AA">
      <w:bookmarkStart w:id="80" w:name="sub_385"/>
      <w:bookmarkEnd w:id="79"/>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14:paraId="4438FF38" w14:textId="77777777" w:rsidR="005658AA" w:rsidRDefault="005658AA">
      <w:bookmarkStart w:id="81" w:name="sub_386"/>
      <w:bookmarkEnd w:id="80"/>
      <w:r>
        <w:t>е) дата и время снятия показаний приборов учета;</w:t>
      </w:r>
    </w:p>
    <w:p w14:paraId="59A3DBB6" w14:textId="77777777" w:rsidR="005658AA" w:rsidRDefault="005658AA">
      <w:bookmarkStart w:id="82" w:name="sub_387"/>
      <w:bookmarkEnd w:id="81"/>
      <w:r>
        <w:t>ж) количество этажей;</w:t>
      </w:r>
    </w:p>
    <w:p w14:paraId="7E30C32F" w14:textId="77777777" w:rsidR="005658AA" w:rsidRDefault="005658AA">
      <w:bookmarkStart w:id="83" w:name="sub_388"/>
      <w:bookmarkEnd w:id="82"/>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bookmarkEnd w:id="83"/>
    <w:p w14:paraId="2FBCDBC2" w14:textId="77777777" w:rsidR="005658AA" w:rsidRDefault="005658AA">
      <w:r>
        <w:t xml:space="preserve">и) вид системы горячего водоснабжения в соответствии с положениями, установленными </w:t>
      </w:r>
      <w:hyperlink w:anchor="sub_32" w:history="1">
        <w:r>
          <w:rPr>
            <w:rStyle w:val="a4"/>
            <w:rFonts w:cs="Times New Roman CYR"/>
          </w:rPr>
          <w:t>пунктами 32 - 32.2</w:t>
        </w:r>
      </w:hyperlink>
      <w:r>
        <w:t xml:space="preserve"> настоящих Правил.</w:t>
      </w:r>
    </w:p>
    <w:p w14:paraId="7B477AB6" w14:textId="77777777" w:rsidR="005658AA" w:rsidRDefault="005658AA">
      <w:bookmarkStart w:id="84" w:name="sub_39"/>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bookmarkEnd w:id="84"/>
    <w:p w14:paraId="003BA523" w14:textId="77777777" w:rsidR="005658AA" w:rsidRDefault="005658AA">
      <w:r>
        <w:t>40. При обработке данных по объему выборки в целях определения нормативов потребления коммунальных услуг в жилых помещениях</w:t>
      </w:r>
      <w:ins w:id="85" w:author="АА" w:date="2020-12-03T11:24:00Z">
        <w:r w:rsidR="0086625E">
          <w:t>,</w:t>
        </w:r>
      </w:ins>
      <w:r>
        <w:t xml:space="preserve"> </w:t>
      </w:r>
      <w:bookmarkStart w:id="86" w:name="_Hlk49341732"/>
      <w:ins w:id="87" w:author="АА" w:date="2020-12-03T11:24:00Z">
        <w:r w:rsidR="0086625E" w:rsidRPr="004678E4">
          <w:rPr>
            <w:rFonts w:ascii="Times New Roman" w:hAnsi="Times New Roman" w:cs="Times New Roman"/>
            <w:sz w:val="28"/>
          </w:rPr>
          <w:t>нормативов потребления коммунальных ресурсов в целях</w:t>
        </w:r>
        <w:r w:rsidR="0086625E" w:rsidRPr="00290A45">
          <w:t xml:space="preserve"> </w:t>
        </w:r>
        <w:r w:rsidR="0086625E" w:rsidRPr="00290A45">
          <w:rPr>
            <w:rFonts w:ascii="Times New Roman" w:hAnsi="Times New Roman" w:cs="Times New Roman"/>
            <w:sz w:val="28"/>
          </w:rPr>
          <w:t>содержания общего имущества</w:t>
        </w:r>
        <w:bookmarkEnd w:id="86"/>
        <w:r w:rsidR="0086625E">
          <w:t xml:space="preserve"> </w:t>
        </w:r>
      </w:ins>
      <w:r>
        <w:t>необходимо исключить значения расхода коммунальных ресурсов, отличающиеся от средних расходов по выборке более чем на 20 процентов.</w:t>
      </w:r>
    </w:p>
    <w:p w14:paraId="0B3ADD80" w14:textId="77777777" w:rsidR="005658AA" w:rsidRDefault="005658AA">
      <w:bookmarkStart w:id="88" w:name="sub_41"/>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bookmarkEnd w:id="88"/>
    <w:p w14:paraId="6C502A4D" w14:textId="77777777" w:rsidR="005658AA" w:rsidRDefault="005658AA">
      <w:r>
        <w:lastRenderedPageBreak/>
        <w:t>42. Нормативы потребления коммунальных услуг в жилых помещениях</w:t>
      </w:r>
      <w:ins w:id="89" w:author="АА" w:date="2020-12-03T11:25:00Z">
        <w:r w:rsidR="00063BC9">
          <w:t xml:space="preserve">, </w:t>
        </w:r>
        <w:bookmarkStart w:id="90" w:name="_Hlk49341758"/>
        <w:r w:rsidR="00063BC9" w:rsidRPr="00290A45">
          <w:rPr>
            <w:rFonts w:ascii="Times New Roman" w:hAnsi="Times New Roman" w:cs="Times New Roman"/>
            <w:sz w:val="28"/>
          </w:rPr>
          <w:t>нормативы потребления коммунальных</w:t>
        </w:r>
        <w:r w:rsidR="00063BC9">
          <w:rPr>
            <w:rFonts w:ascii="Times New Roman" w:hAnsi="Times New Roman" w:cs="Times New Roman"/>
            <w:sz w:val="28"/>
          </w:rPr>
          <w:t xml:space="preserve"> ресурсов в целях</w:t>
        </w:r>
        <w:r w:rsidR="00063BC9" w:rsidRPr="00290A45">
          <w:t xml:space="preserve"> </w:t>
        </w:r>
        <w:r w:rsidR="00063BC9" w:rsidRPr="00290A45">
          <w:rPr>
            <w:rFonts w:ascii="Times New Roman" w:hAnsi="Times New Roman" w:cs="Times New Roman"/>
            <w:sz w:val="28"/>
          </w:rPr>
          <w:t>содержания общего имущества</w:t>
        </w:r>
      </w:ins>
      <w:bookmarkEnd w:id="90"/>
      <w:r>
        <w:t xml:space="preserve"> определяются с применением метода аналогов по формулам, предусмотренным </w:t>
      </w:r>
      <w:hyperlink w:anchor="sub_20100" w:history="1">
        <w:r>
          <w:rPr>
            <w:rStyle w:val="a4"/>
            <w:rFonts w:cs="Times New Roman CYR"/>
          </w:rPr>
          <w:t>разделом I</w:t>
        </w:r>
      </w:hyperlink>
      <w:r>
        <w:t xml:space="preserve"> приложения N 1 к настоящим Правилам.</w:t>
      </w:r>
    </w:p>
    <w:p w14:paraId="5A73BA08" w14:textId="77777777" w:rsidR="005658AA" w:rsidRDefault="005658AA"/>
    <w:p w14:paraId="24B4AF62" w14:textId="77777777" w:rsidR="005658AA" w:rsidRDefault="005658AA">
      <w:pPr>
        <w:pStyle w:val="1"/>
      </w:pPr>
      <w:r>
        <w:t>VI. Определение нормативов потребления коммунальных услуг в жилых помещениях, нормативов потребления коммунальных ресурсов в целях содержания общего имущества в многоквартирном доме с применением расчетного метода</w:t>
      </w:r>
    </w:p>
    <w:p w14:paraId="42B8FA59" w14:textId="77777777" w:rsidR="005658AA" w:rsidRDefault="005658AA"/>
    <w:p w14:paraId="4D690791" w14:textId="77777777" w:rsidR="005658AA" w:rsidRDefault="005658AA">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sub_20200" w:history="1">
        <w:r>
          <w:rPr>
            <w:rStyle w:val="a4"/>
            <w:rFonts w:cs="Times New Roman CYR"/>
          </w:rPr>
          <w:t>разделом II</w:t>
        </w:r>
      </w:hyperlink>
      <w:r>
        <w:t xml:space="preserve"> приложения N 1 к настоящим Правилам.</w:t>
      </w:r>
    </w:p>
    <w:p w14:paraId="51541A58" w14:textId="77777777" w:rsidR="005658AA" w:rsidRDefault="005658AA">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14:paraId="2283858D" w14:textId="77777777" w:rsidR="005658AA" w:rsidRDefault="005658AA">
      <w:bookmarkStart w:id="91" w:name="sub_4402"/>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14:paraId="2AA7350F" w14:textId="77777777" w:rsidR="005658AA" w:rsidRDefault="005658AA">
      <w:bookmarkStart w:id="92" w:name="sub_4403"/>
      <w:bookmarkEnd w:id="91"/>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14:paraId="6BAB5B2F" w14:textId="77777777" w:rsidR="005658AA" w:rsidRDefault="005658AA">
      <w:bookmarkStart w:id="93" w:name="sub_4404"/>
      <w:bookmarkEnd w:id="92"/>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bookmarkEnd w:id="93"/>
    <w:p w14:paraId="27D61901" w14:textId="77777777" w:rsidR="005658AA" w:rsidRDefault="005658AA">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sub_20240231" w:history="1">
        <w:r>
          <w:rPr>
            <w:rStyle w:val="a4"/>
            <w:rFonts w:cs="Times New Roman CYR"/>
          </w:rPr>
          <w:t>таблице 5</w:t>
        </w:r>
      </w:hyperlink>
      <w:r>
        <w:t xml:space="preserve"> приложения N 1 к настоящим Правилам.</w:t>
      </w:r>
    </w:p>
    <w:p w14:paraId="5B8A09D0" w14:textId="77777777" w:rsidR="005658AA" w:rsidRDefault="005658AA">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sub_32" w:history="1">
        <w:r>
          <w:rPr>
            <w:rStyle w:val="a4"/>
            <w:rFonts w:cs="Times New Roman CYR"/>
          </w:rPr>
          <w:t>пунктами 32 - 32.2</w:t>
        </w:r>
      </w:hyperlink>
      <w:r>
        <w:t xml:space="preserve"> настоящих Правил.</w:t>
      </w:r>
    </w:p>
    <w:p w14:paraId="59A75138" w14:textId="77777777" w:rsidR="005658AA" w:rsidRDefault="005658AA">
      <w:bookmarkStart w:id="94" w:name="sub_46"/>
      <w:r>
        <w:t>46. Норматив потребления коммунальной услуги по газоснабжению в жилых помещениях определяется исходя из следующих направлений использования:</w:t>
      </w:r>
    </w:p>
    <w:bookmarkEnd w:id="94"/>
    <w:p w14:paraId="02E3B753" w14:textId="77777777" w:rsidR="005658AA" w:rsidRDefault="005658AA">
      <w:r>
        <w:t>а) приготовление пищи с использованием газовых плит;</w:t>
      </w:r>
    </w:p>
    <w:p w14:paraId="74FCA6CB" w14:textId="77777777" w:rsidR="005658AA" w:rsidRDefault="005658AA">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14:paraId="1B97AA12" w14:textId="77777777" w:rsidR="005658AA" w:rsidRDefault="005658AA">
      <w:r>
        <w:t>в) отопление (при отсутствии централизованного отопления).</w:t>
      </w:r>
    </w:p>
    <w:p w14:paraId="2464235F" w14:textId="77777777" w:rsidR="005658AA" w:rsidRDefault="005658AA">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14:paraId="30ADBB25" w14:textId="77777777" w:rsidR="005658AA" w:rsidRDefault="005658AA">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14:paraId="13F146CC" w14:textId="77777777" w:rsidR="005658AA" w:rsidRDefault="005658AA">
      <w:bookmarkStart w:id="95" w:name="sub_4703"/>
      <w:r>
        <w:lastRenderedPageBreak/>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14:paraId="2A35B71C" w14:textId="77777777" w:rsidR="005658AA" w:rsidRDefault="005658AA">
      <w:bookmarkStart w:id="96" w:name="sub_4704"/>
      <w:bookmarkEnd w:id="95"/>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14:paraId="69BE6D15" w14:textId="77777777" w:rsidR="005658AA" w:rsidRDefault="005658AA">
      <w:bookmarkStart w:id="97" w:name="sub_48"/>
      <w:bookmarkEnd w:id="96"/>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14:paraId="496BBC82" w14:textId="77777777" w:rsidR="005658AA" w:rsidRDefault="005658AA">
      <w:pPr>
        <w:pStyle w:val="a6"/>
        <w:rPr>
          <w:color w:val="000000"/>
          <w:sz w:val="16"/>
          <w:szCs w:val="16"/>
          <w:shd w:val="clear" w:color="auto" w:fill="F0F0F0"/>
        </w:rPr>
      </w:pPr>
      <w:bookmarkStart w:id="98" w:name="sub_49"/>
      <w:bookmarkEnd w:id="97"/>
      <w:r>
        <w:rPr>
          <w:color w:val="000000"/>
          <w:sz w:val="16"/>
          <w:szCs w:val="16"/>
          <w:shd w:val="clear" w:color="auto" w:fill="F0F0F0"/>
        </w:rPr>
        <w:t>Информация об изменениях:</w:t>
      </w:r>
    </w:p>
    <w:bookmarkEnd w:id="98"/>
    <w:p w14:paraId="452BA70F" w14:textId="77777777" w:rsidR="005658AA" w:rsidRDefault="005658AA">
      <w:pPr>
        <w:pStyle w:val="a7"/>
        <w:rPr>
          <w:shd w:val="clear" w:color="auto" w:fill="F0F0F0"/>
        </w:rPr>
      </w:pPr>
      <w:r>
        <w:t xml:space="preserve"> </w:t>
      </w:r>
      <w:hyperlink r:id="rId28" w:history="1">
        <w:r>
          <w:rPr>
            <w:rStyle w:val="a4"/>
            <w:rFonts w:cs="Times New Roman CYR"/>
            <w:shd w:val="clear" w:color="auto" w:fill="F0F0F0"/>
          </w:rPr>
          <w:t>Постановлением</w:t>
        </w:r>
      </w:hyperlink>
      <w:r>
        <w:rPr>
          <w:shd w:val="clear" w:color="auto" w:fill="F0F0F0"/>
        </w:rPr>
        <w:t xml:space="preserve"> Правительства РФ от 17 декабря 2014 г. N 1380 пункт 49 изложен в новой редакции</w:t>
      </w:r>
    </w:p>
    <w:p w14:paraId="36B4D081" w14:textId="77777777" w:rsidR="005658AA" w:rsidRDefault="005658AA">
      <w:pPr>
        <w:pStyle w:val="a7"/>
        <w:rPr>
          <w:shd w:val="clear" w:color="auto" w:fill="F0F0F0"/>
        </w:rPr>
      </w:pPr>
      <w:r>
        <w:t xml:space="preserve"> </w:t>
      </w:r>
      <w:hyperlink r:id="rId29" w:history="1">
        <w:r>
          <w:rPr>
            <w:rStyle w:val="a4"/>
            <w:rFonts w:cs="Times New Roman CYR"/>
            <w:shd w:val="clear" w:color="auto" w:fill="F0F0F0"/>
          </w:rPr>
          <w:t>См. текст пункта в предыдущей редакции</w:t>
        </w:r>
      </w:hyperlink>
    </w:p>
    <w:p w14:paraId="51AFA779" w14:textId="77777777" w:rsidR="005658AA" w:rsidRDefault="005658AA">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14:paraId="5AB8B927" w14:textId="77777777" w:rsidR="005658AA" w:rsidRDefault="005658AA">
      <w:r>
        <w:t>полив земельного участка;</w:t>
      </w:r>
    </w:p>
    <w:p w14:paraId="7BA3F218" w14:textId="77777777" w:rsidR="005658AA" w:rsidRDefault="005658AA">
      <w:r>
        <w:t>водоснабжение и приготовление пищи для сельскохозяйственных животных;</w:t>
      </w:r>
    </w:p>
    <w:p w14:paraId="5B8B7642" w14:textId="77777777" w:rsidR="005658AA" w:rsidRDefault="005658AA">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14:paraId="10449F6A" w14:textId="77777777" w:rsidR="005658AA" w:rsidRDefault="005658AA">
      <w:r>
        <w:t>водоснабжение иных надворных построек, в том числе гаражей, теплиц (зимних садов), иных объектов.</w:t>
      </w:r>
    </w:p>
    <w:p w14:paraId="33A46C64" w14:textId="77777777" w:rsidR="005658AA" w:rsidRDefault="005658AA">
      <w:pPr>
        <w:pStyle w:val="a6"/>
        <w:rPr>
          <w:color w:val="000000"/>
          <w:sz w:val="16"/>
          <w:szCs w:val="16"/>
          <w:shd w:val="clear" w:color="auto" w:fill="F0F0F0"/>
        </w:rPr>
      </w:pPr>
      <w:bookmarkStart w:id="99" w:name="sub_50"/>
      <w:r>
        <w:rPr>
          <w:color w:val="000000"/>
          <w:sz w:val="16"/>
          <w:szCs w:val="16"/>
          <w:shd w:val="clear" w:color="auto" w:fill="F0F0F0"/>
        </w:rPr>
        <w:t>Информация об изменениях:</w:t>
      </w:r>
    </w:p>
    <w:bookmarkEnd w:id="99"/>
    <w:p w14:paraId="45DF0BB9" w14:textId="77777777" w:rsidR="005658AA" w:rsidRDefault="005658AA">
      <w:pPr>
        <w:pStyle w:val="a7"/>
        <w:rPr>
          <w:shd w:val="clear" w:color="auto" w:fill="F0F0F0"/>
        </w:rPr>
      </w:pPr>
      <w:r>
        <w:t xml:space="preserve"> </w:t>
      </w:r>
      <w:hyperlink r:id="rId30" w:history="1">
        <w:r>
          <w:rPr>
            <w:rStyle w:val="a4"/>
            <w:rFonts w:cs="Times New Roman CYR"/>
            <w:shd w:val="clear" w:color="auto" w:fill="F0F0F0"/>
          </w:rPr>
          <w:t>Постановлением</w:t>
        </w:r>
      </w:hyperlink>
      <w:r>
        <w:rPr>
          <w:shd w:val="clear" w:color="auto" w:fill="F0F0F0"/>
        </w:rPr>
        <w:t xml:space="preserve"> Правительства РФ от 17 декабря 2014 г. N 1380 пункт 50 изложен в новой редакции</w:t>
      </w:r>
    </w:p>
    <w:p w14:paraId="18D1986B" w14:textId="77777777" w:rsidR="005658AA" w:rsidRDefault="005658AA">
      <w:pPr>
        <w:pStyle w:val="a7"/>
        <w:rPr>
          <w:shd w:val="clear" w:color="auto" w:fill="F0F0F0"/>
        </w:rPr>
      </w:pPr>
      <w:r>
        <w:t xml:space="preserve"> </w:t>
      </w:r>
      <w:hyperlink r:id="rId31" w:history="1">
        <w:r>
          <w:rPr>
            <w:rStyle w:val="a4"/>
            <w:rFonts w:cs="Times New Roman CYR"/>
            <w:shd w:val="clear" w:color="auto" w:fill="F0F0F0"/>
          </w:rPr>
          <w:t>См. текст пункта в предыдущей редакции</w:t>
        </w:r>
      </w:hyperlink>
    </w:p>
    <w:p w14:paraId="3BD0FD0A" w14:textId="77777777" w:rsidR="005658AA" w:rsidRDefault="005658AA">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14:paraId="5B883D00" w14:textId="77777777" w:rsidR="005658AA" w:rsidRDefault="005658AA">
      <w:r>
        <w:t>освещение в целях содержания сельскохозяйственных животных;</w:t>
      </w:r>
    </w:p>
    <w:p w14:paraId="14991713" w14:textId="77777777" w:rsidR="005658AA" w:rsidRDefault="005658AA">
      <w:r>
        <w:t>освещение иных надворных построек, в том числе бань, саун, бассейнов, гаражей, теплиц (зимних садов);</w:t>
      </w:r>
    </w:p>
    <w:p w14:paraId="5016E0DC" w14:textId="77777777" w:rsidR="005658AA" w:rsidRDefault="005658AA">
      <w:r>
        <w:t>приготовление пищи и подогрев воды для сельскохозяйственных животных.</w:t>
      </w:r>
    </w:p>
    <w:p w14:paraId="18BD312A" w14:textId="77777777" w:rsidR="005658AA" w:rsidRDefault="005658AA">
      <w:pPr>
        <w:pStyle w:val="a6"/>
        <w:rPr>
          <w:color w:val="000000"/>
          <w:sz w:val="16"/>
          <w:szCs w:val="16"/>
          <w:shd w:val="clear" w:color="auto" w:fill="F0F0F0"/>
        </w:rPr>
      </w:pPr>
      <w:bookmarkStart w:id="100" w:name="sub_51"/>
      <w:r>
        <w:rPr>
          <w:color w:val="000000"/>
          <w:sz w:val="16"/>
          <w:szCs w:val="16"/>
          <w:shd w:val="clear" w:color="auto" w:fill="F0F0F0"/>
        </w:rPr>
        <w:t>Информация об изменениях:</w:t>
      </w:r>
    </w:p>
    <w:bookmarkEnd w:id="100"/>
    <w:p w14:paraId="2D13D88C" w14:textId="77777777" w:rsidR="005658AA" w:rsidRDefault="005658AA">
      <w:pPr>
        <w:pStyle w:val="a7"/>
        <w:rPr>
          <w:shd w:val="clear" w:color="auto" w:fill="F0F0F0"/>
        </w:rPr>
      </w:pPr>
      <w:r>
        <w:t xml:space="preserve"> </w:t>
      </w:r>
      <w:hyperlink r:id="rId32" w:history="1">
        <w:r>
          <w:rPr>
            <w:rStyle w:val="a4"/>
            <w:rFonts w:cs="Times New Roman CYR"/>
            <w:shd w:val="clear" w:color="auto" w:fill="F0F0F0"/>
          </w:rPr>
          <w:t>Постановлением</w:t>
        </w:r>
      </w:hyperlink>
      <w:r>
        <w:rPr>
          <w:shd w:val="clear" w:color="auto" w:fill="F0F0F0"/>
        </w:rPr>
        <w:t xml:space="preserve"> Правительства РФ от 17 декабря 2014 г. N 1380 пункт 51 изложен в новой редакции</w:t>
      </w:r>
    </w:p>
    <w:p w14:paraId="6D6746DA" w14:textId="77777777" w:rsidR="005658AA" w:rsidRDefault="005658AA">
      <w:pPr>
        <w:pStyle w:val="a7"/>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14:paraId="2E160ACA" w14:textId="77777777" w:rsidR="005658AA" w:rsidRDefault="005658AA">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14:paraId="1EA8A8F3" w14:textId="77777777" w:rsidR="005658AA" w:rsidRDefault="005658AA"/>
    <w:p w14:paraId="47662348" w14:textId="77777777" w:rsidR="005658AA" w:rsidRDefault="005658AA">
      <w:pPr>
        <w:pStyle w:val="a6"/>
        <w:rPr>
          <w:color w:val="000000"/>
          <w:sz w:val="16"/>
          <w:szCs w:val="16"/>
          <w:shd w:val="clear" w:color="auto" w:fill="F0F0F0"/>
        </w:rPr>
      </w:pPr>
      <w:bookmarkStart w:id="101" w:name="sub_20000"/>
      <w:r>
        <w:rPr>
          <w:color w:val="000000"/>
          <w:sz w:val="16"/>
          <w:szCs w:val="16"/>
          <w:shd w:val="clear" w:color="auto" w:fill="F0F0F0"/>
        </w:rPr>
        <w:t>Информация об изменениях:</w:t>
      </w:r>
    </w:p>
    <w:bookmarkEnd w:id="101"/>
    <w:p w14:paraId="3464530E" w14:textId="77777777" w:rsidR="005658AA" w:rsidRDefault="005658AA">
      <w:pPr>
        <w:pStyle w:val="a7"/>
        <w:rPr>
          <w:shd w:val="clear" w:color="auto" w:fill="F0F0F0"/>
        </w:rPr>
      </w:pPr>
      <w:r>
        <w:t xml:space="preserve"> </w:t>
      </w:r>
      <w:hyperlink r:id="rId34" w:history="1">
        <w:r>
          <w:rPr>
            <w:rStyle w:val="a4"/>
            <w:rFonts w:cs="Times New Roman CYR"/>
            <w:shd w:val="clear" w:color="auto" w:fill="F0F0F0"/>
          </w:rPr>
          <w:t>Постановлением</w:t>
        </w:r>
      </w:hyperlink>
      <w:r>
        <w:rPr>
          <w:shd w:val="clear" w:color="auto" w:fill="F0F0F0"/>
        </w:rPr>
        <w:t xml:space="preserve"> Правительства РФ от 26 декабря 2016 г. N 1498 в наименование приложения внесены изменения, </w:t>
      </w:r>
      <w:hyperlink r:id="rId35" w:history="1">
        <w:r>
          <w:rPr>
            <w:rStyle w:val="a4"/>
            <w:rFonts w:cs="Times New Roman CYR"/>
            <w:shd w:val="clear" w:color="auto" w:fill="F0F0F0"/>
          </w:rPr>
          <w:t>вступающие в силу</w:t>
        </w:r>
      </w:hyperlink>
      <w:r>
        <w:rPr>
          <w:shd w:val="clear" w:color="auto" w:fill="F0F0F0"/>
        </w:rPr>
        <w:t xml:space="preserve"> с 1 января 2017 г.</w:t>
      </w:r>
    </w:p>
    <w:p w14:paraId="07D30805" w14:textId="77777777" w:rsidR="005658AA" w:rsidRDefault="005658AA">
      <w:pPr>
        <w:pStyle w:val="a7"/>
        <w:rPr>
          <w:shd w:val="clear" w:color="auto" w:fill="F0F0F0"/>
        </w:rPr>
      </w:pPr>
      <w:r>
        <w:t xml:space="preserve"> </w:t>
      </w:r>
      <w:hyperlink r:id="rId36" w:history="1">
        <w:r>
          <w:rPr>
            <w:rStyle w:val="a4"/>
            <w:rFonts w:cs="Times New Roman CYR"/>
            <w:shd w:val="clear" w:color="auto" w:fill="F0F0F0"/>
          </w:rPr>
          <w:t>См. текст наименования в предыдущей редакции</w:t>
        </w:r>
      </w:hyperlink>
    </w:p>
    <w:p w14:paraId="45E769AE" w14:textId="77777777" w:rsidR="005658AA" w:rsidRDefault="005658AA">
      <w:pPr>
        <w:ind w:firstLine="698"/>
        <w:jc w:val="right"/>
      </w:pPr>
      <w:r>
        <w:rPr>
          <w:rStyle w:val="a3"/>
          <w:bCs/>
        </w:rPr>
        <w:lastRenderedPageBreak/>
        <w:t>Приложение N 1</w:t>
      </w:r>
      <w:r>
        <w:rPr>
          <w:rStyle w:val="a3"/>
          <w:bCs/>
        </w:rPr>
        <w:br/>
        <w:t xml:space="preserve">к </w:t>
      </w:r>
      <w:hyperlink w:anchor="sub_1000" w:history="1">
        <w:r>
          <w:rPr>
            <w:rStyle w:val="a4"/>
            <w:rFonts w:cs="Times New Roman CYR"/>
          </w:rPr>
          <w:t>Правилам</w:t>
        </w:r>
      </w:hyperlink>
      <w:r>
        <w:rPr>
          <w:rStyle w:val="a3"/>
          <w:bCs/>
        </w:rPr>
        <w:t xml:space="preserve"> установления</w:t>
      </w:r>
      <w:r>
        <w:rPr>
          <w:rStyle w:val="a3"/>
          <w:bCs/>
        </w:rPr>
        <w:br/>
        <w:t>и определения нормативов</w:t>
      </w:r>
      <w:r>
        <w:rPr>
          <w:rStyle w:val="a3"/>
          <w:bCs/>
        </w:rPr>
        <w:br/>
        <w:t xml:space="preserve">потребления коммунальных услуг </w:t>
      </w:r>
      <w:r>
        <w:rPr>
          <w:rStyle w:val="a3"/>
          <w:bCs/>
        </w:rPr>
        <w:br/>
        <w:t>и нормативов потребления коммунальных</w:t>
      </w:r>
      <w:r>
        <w:rPr>
          <w:rStyle w:val="a3"/>
          <w:bCs/>
        </w:rPr>
        <w:br/>
        <w:t xml:space="preserve"> ресурсов в целях содержания общего</w:t>
      </w:r>
      <w:r>
        <w:rPr>
          <w:rStyle w:val="a3"/>
          <w:bCs/>
        </w:rPr>
        <w:br/>
        <w:t xml:space="preserve"> имущества в многоквартирном доме</w:t>
      </w:r>
    </w:p>
    <w:p w14:paraId="59CE0516" w14:textId="77777777" w:rsidR="005658AA" w:rsidRDefault="005658AA"/>
    <w:p w14:paraId="4FA604C4" w14:textId="77777777" w:rsidR="005658AA" w:rsidRDefault="005658AA">
      <w:pPr>
        <w:pStyle w:val="1"/>
      </w:pPr>
      <w:r>
        <w:t>Формулы,</w:t>
      </w:r>
      <w:r>
        <w:br/>
        <w:t>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14:paraId="2F11C2FF" w14:textId="77777777" w:rsidR="005658AA" w:rsidRDefault="005658AA">
      <w:pPr>
        <w:pStyle w:val="ab"/>
      </w:pPr>
      <w:r>
        <w:t>С изменениями и дополнениями от:</w:t>
      </w:r>
    </w:p>
    <w:p w14:paraId="57728AC6" w14:textId="77777777" w:rsidR="005658AA" w:rsidRDefault="005658AA">
      <w:pPr>
        <w:pStyle w:val="a9"/>
        <w:rPr>
          <w:shd w:val="clear" w:color="auto" w:fill="EAEFED"/>
        </w:rPr>
      </w:pPr>
      <w:r>
        <w:t xml:space="preserve"> </w:t>
      </w:r>
      <w:r>
        <w:rPr>
          <w:shd w:val="clear" w:color="auto" w:fill="EAEFED"/>
        </w:rPr>
        <w:t>16 апреля 2013 г., 17 декабря 2014 г., 14 февраля 2015 г., 29 июня, 26 декабря 2016 г., 27 февраля 2017 г.</w:t>
      </w:r>
    </w:p>
    <w:p w14:paraId="6042BB79" w14:textId="77777777" w:rsidR="005658AA" w:rsidRDefault="005658AA">
      <w:pPr>
        <w:pStyle w:val="a6"/>
        <w:rPr>
          <w:color w:val="000000"/>
          <w:sz w:val="16"/>
          <w:szCs w:val="16"/>
          <w:shd w:val="clear" w:color="auto" w:fill="F0F0F0"/>
        </w:rPr>
      </w:pPr>
      <w:r>
        <w:rPr>
          <w:color w:val="000000"/>
          <w:sz w:val="16"/>
          <w:szCs w:val="16"/>
          <w:shd w:val="clear" w:color="auto" w:fill="F0F0F0"/>
        </w:rPr>
        <w:t>ГАРАНТ:</w:t>
      </w:r>
    </w:p>
    <w:p w14:paraId="7B1F0039" w14:textId="77777777" w:rsidR="005658AA" w:rsidRDefault="005658AA">
      <w:pPr>
        <w:pStyle w:val="a6"/>
        <w:rPr>
          <w:shd w:val="clear" w:color="auto" w:fill="F0F0F0"/>
        </w:rPr>
      </w:pPr>
      <w:r>
        <w:t xml:space="preserve"> </w:t>
      </w:r>
      <w:r>
        <w:rPr>
          <w:shd w:val="clear" w:color="auto" w:fill="F0F0F0"/>
        </w:rPr>
        <w:t xml:space="preserve">Об отдельных вопросах, возникающих при расчете размера платы за коммунальные ресурсы в целях содержания общего имущества в многоквартирном доме см. </w:t>
      </w:r>
      <w:hyperlink r:id="rId37" w:history="1">
        <w:r>
          <w:rPr>
            <w:rStyle w:val="a4"/>
            <w:rFonts w:cs="Times New Roman CYR"/>
            <w:shd w:val="clear" w:color="auto" w:fill="F0F0F0"/>
          </w:rPr>
          <w:t>письмо</w:t>
        </w:r>
      </w:hyperlink>
      <w:r>
        <w:rPr>
          <w:shd w:val="clear" w:color="auto" w:fill="F0F0F0"/>
        </w:rPr>
        <w:t xml:space="preserve"> Минстроя России от 11 апреля 2017 г. N 12368-А4/04</w:t>
      </w:r>
    </w:p>
    <w:p w14:paraId="6F5880CB" w14:textId="77777777" w:rsidR="005658AA" w:rsidRDefault="005658AA">
      <w:pPr>
        <w:pStyle w:val="a6"/>
        <w:rPr>
          <w:shd w:val="clear" w:color="auto" w:fill="F0F0F0"/>
        </w:rPr>
      </w:pPr>
      <w:r>
        <w:t xml:space="preserve"> </w:t>
      </w:r>
    </w:p>
    <w:p w14:paraId="3151CFC7" w14:textId="77777777" w:rsidR="005658AA" w:rsidRDefault="005658AA">
      <w:pPr>
        <w:pStyle w:val="a6"/>
        <w:rPr>
          <w:color w:val="000000"/>
          <w:sz w:val="16"/>
          <w:szCs w:val="16"/>
          <w:shd w:val="clear" w:color="auto" w:fill="F0F0F0"/>
        </w:rPr>
      </w:pPr>
      <w:bookmarkStart w:id="102" w:name="sub_20100"/>
      <w:r>
        <w:rPr>
          <w:color w:val="000000"/>
          <w:sz w:val="16"/>
          <w:szCs w:val="16"/>
          <w:shd w:val="clear" w:color="auto" w:fill="F0F0F0"/>
        </w:rPr>
        <w:t>Информация об изменениях:</w:t>
      </w:r>
    </w:p>
    <w:bookmarkEnd w:id="102"/>
    <w:p w14:paraId="2A9CCBA7" w14:textId="77777777" w:rsidR="005658AA" w:rsidRDefault="005658AA">
      <w:pPr>
        <w:pStyle w:val="a7"/>
        <w:rPr>
          <w:shd w:val="clear" w:color="auto" w:fill="F0F0F0"/>
        </w:rPr>
      </w:pPr>
      <w:r>
        <w:t xml:space="preserve"> </w:t>
      </w:r>
      <w:hyperlink r:id="rId38" w:history="1">
        <w:r>
          <w:rPr>
            <w:rStyle w:val="a4"/>
            <w:rFonts w:cs="Times New Roman CYR"/>
            <w:shd w:val="clear" w:color="auto" w:fill="F0F0F0"/>
          </w:rPr>
          <w:t>Постановлением</w:t>
        </w:r>
      </w:hyperlink>
      <w:r>
        <w:rPr>
          <w:shd w:val="clear" w:color="auto" w:fill="F0F0F0"/>
        </w:rPr>
        <w:t xml:space="preserve"> Правительства РФ от 26 декабря 2016 г. N 1498 в наименование раздела внесены изменения, </w:t>
      </w:r>
      <w:hyperlink r:id="rId39" w:history="1">
        <w:r>
          <w:rPr>
            <w:rStyle w:val="a4"/>
            <w:rFonts w:cs="Times New Roman CYR"/>
            <w:shd w:val="clear" w:color="auto" w:fill="F0F0F0"/>
          </w:rPr>
          <w:t>вступающие в силу</w:t>
        </w:r>
      </w:hyperlink>
      <w:r>
        <w:rPr>
          <w:shd w:val="clear" w:color="auto" w:fill="F0F0F0"/>
        </w:rPr>
        <w:t xml:space="preserve"> с 1 января 2017 г.</w:t>
      </w:r>
    </w:p>
    <w:p w14:paraId="5C3D8EA6" w14:textId="77777777" w:rsidR="005658AA" w:rsidRDefault="005658AA">
      <w:pPr>
        <w:pStyle w:val="a7"/>
        <w:rPr>
          <w:shd w:val="clear" w:color="auto" w:fill="F0F0F0"/>
        </w:rPr>
      </w:pPr>
      <w:r>
        <w:t xml:space="preserve"> </w:t>
      </w:r>
      <w:hyperlink r:id="rId40" w:history="1">
        <w:r>
          <w:rPr>
            <w:rStyle w:val="a4"/>
            <w:rFonts w:cs="Times New Roman CYR"/>
            <w:shd w:val="clear" w:color="auto" w:fill="F0F0F0"/>
          </w:rPr>
          <w:t>См. текст наименования в предыдущей редакции</w:t>
        </w:r>
      </w:hyperlink>
    </w:p>
    <w:p w14:paraId="40964CFF" w14:textId="77777777" w:rsidR="005658AA" w:rsidRDefault="005658AA">
      <w:pPr>
        <w:pStyle w:val="1"/>
      </w:pPr>
      <w:r>
        <w:t>I. Определение нормативов потребления коммунальных услуг в жилых помещениях</w:t>
      </w:r>
      <w:ins w:id="103" w:author="АА" w:date="2020-12-03T11:38:00Z">
        <w:r w:rsidR="0059749F">
          <w:t xml:space="preserve">, </w:t>
        </w:r>
        <w:r w:rsidR="0059749F" w:rsidRPr="0059749F">
          <w:t>нормативов потребления электрической энергии, холодной воды в целях содержания общего имущества в многоквартирном доме</w:t>
        </w:r>
      </w:ins>
      <w:r>
        <w:t xml:space="preserve"> с применением метода аналогов</w:t>
      </w:r>
    </w:p>
    <w:p w14:paraId="6114B28B" w14:textId="77777777" w:rsidR="005658AA" w:rsidRDefault="005658AA"/>
    <w:p w14:paraId="72126B84" w14:textId="77777777" w:rsidR="005658AA" w:rsidRDefault="005658AA">
      <w:pPr>
        <w:pStyle w:val="1"/>
      </w:pPr>
      <w:bookmarkStart w:id="104" w:name="sub_20101"/>
      <w:r>
        <w:t>Формула расчета объема выборки</w:t>
      </w:r>
    </w:p>
    <w:bookmarkEnd w:id="104"/>
    <w:p w14:paraId="47B38BCE" w14:textId="77777777" w:rsidR="005658AA" w:rsidRDefault="005658AA"/>
    <w:p w14:paraId="4E074A8E" w14:textId="77777777" w:rsidR="005658AA" w:rsidRDefault="005658AA">
      <w:bookmarkStart w:id="105" w:name="sub_20111"/>
      <w:r>
        <w:t>1. Объем выборки определяется по следующей формуле:</w:t>
      </w:r>
    </w:p>
    <w:bookmarkEnd w:id="105"/>
    <w:p w14:paraId="08C418EF" w14:textId="77777777" w:rsidR="005658AA" w:rsidRDefault="005658AA"/>
    <w:p w14:paraId="65FD3927" w14:textId="77777777" w:rsidR="005658AA" w:rsidRDefault="005658AA">
      <w:pPr>
        <w:ind w:firstLine="698"/>
        <w:jc w:val="right"/>
      </w:pPr>
      <w:bookmarkStart w:id="106" w:name="sub_8001"/>
      <w:r>
        <w:rPr>
          <w:rStyle w:val="a3"/>
          <w:bCs/>
        </w:rPr>
        <w:t>(формула 1)</w:t>
      </w:r>
    </w:p>
    <w:bookmarkEnd w:id="106"/>
    <w:p w14:paraId="3E866D14" w14:textId="77777777" w:rsidR="005658AA" w:rsidRDefault="005658AA"/>
    <w:p w14:paraId="46135EEC" w14:textId="17A6DB43" w:rsidR="005658AA" w:rsidRDefault="0024231F">
      <w:pPr>
        <w:ind w:firstLine="698"/>
        <w:jc w:val="center"/>
      </w:pPr>
      <w:r>
        <w:rPr>
          <w:noProof/>
        </w:rPr>
        <w:drawing>
          <wp:inline distT="0" distB="0" distL="0" distR="0" wp14:anchorId="29334D2A" wp14:editId="6616E6F3">
            <wp:extent cx="1514475" cy="752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r w:rsidR="005658AA">
        <w:t>,</w:t>
      </w:r>
    </w:p>
    <w:p w14:paraId="702D6896" w14:textId="77777777" w:rsidR="005658AA" w:rsidRDefault="005658AA"/>
    <w:p w14:paraId="19122F11" w14:textId="77777777" w:rsidR="005658AA" w:rsidRDefault="005658AA">
      <w:r>
        <w:t>где:</w:t>
      </w:r>
    </w:p>
    <w:p w14:paraId="69A45A4B" w14:textId="77777777" w:rsidR="005658AA" w:rsidRDefault="005658AA">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14:paraId="6128D526" w14:textId="1346E16F" w:rsidR="005658AA" w:rsidRDefault="005658AA">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0024231F">
        <w:rPr>
          <w:noProof/>
        </w:rPr>
        <w:drawing>
          <wp:inline distT="0" distB="0" distL="0" distR="0" wp14:anchorId="30241A94" wp14:editId="3BB11386">
            <wp:extent cx="1333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t xml:space="preserve">. Величина t принимается в зависимости от заданной вероятности в соответствии с </w:t>
      </w:r>
      <w:hyperlink w:anchor="sub_201111" w:history="1">
        <w:r>
          <w:rPr>
            <w:rStyle w:val="a4"/>
            <w:rFonts w:cs="Times New Roman CYR"/>
          </w:rPr>
          <w:t>таблицей 1</w:t>
        </w:r>
      </w:hyperlink>
      <w:r>
        <w:t>;</w:t>
      </w:r>
    </w:p>
    <w:p w14:paraId="7685EDD7" w14:textId="052FA9F1" w:rsidR="005658AA" w:rsidRDefault="0024231F">
      <w:r>
        <w:rPr>
          <w:noProof/>
        </w:rPr>
        <w:drawing>
          <wp:inline distT="0" distB="0" distL="0" distR="0" wp14:anchorId="741C5CD4" wp14:editId="2390CDB0">
            <wp:extent cx="133350"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5658AA">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14:paraId="0B02458C" w14:textId="225B4A8D" w:rsidR="005658AA" w:rsidRDefault="0024231F">
      <w:r>
        <w:rPr>
          <w:noProof/>
        </w:rPr>
        <w:drawing>
          <wp:inline distT="0" distB="0" distL="0" distR="0" wp14:anchorId="7F2232A3" wp14:editId="18F5A22D">
            <wp:extent cx="219075"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sidR="005658AA">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14:paraId="7132C9D3" w14:textId="77777777" w:rsidR="005658AA" w:rsidRDefault="005658AA"/>
    <w:p w14:paraId="447585CF" w14:textId="77777777" w:rsidR="005658AA" w:rsidRDefault="005658AA">
      <w:pPr>
        <w:ind w:firstLine="0"/>
        <w:jc w:val="left"/>
        <w:sectPr w:rsidR="005658AA">
          <w:headerReference w:type="default" r:id="rId45"/>
          <w:footerReference w:type="default" r:id="rId46"/>
          <w:pgSz w:w="11900" w:h="16800"/>
          <w:pgMar w:top="1440" w:right="800" w:bottom="1440" w:left="800" w:header="720" w:footer="720" w:gutter="0"/>
          <w:cols w:space="720"/>
          <w:noEndnote/>
        </w:sectPr>
      </w:pPr>
    </w:p>
    <w:p w14:paraId="6B9B2E3D" w14:textId="77777777" w:rsidR="005658AA" w:rsidRDefault="005658AA">
      <w:pPr>
        <w:ind w:firstLine="698"/>
        <w:jc w:val="right"/>
      </w:pPr>
      <w:bookmarkStart w:id="111" w:name="sub_201111"/>
      <w:r>
        <w:rPr>
          <w:rStyle w:val="a3"/>
          <w:bCs/>
        </w:rPr>
        <w:lastRenderedPageBreak/>
        <w:t>Таблица 1</w:t>
      </w:r>
    </w:p>
    <w:bookmarkEnd w:id="111"/>
    <w:p w14:paraId="3B49C469" w14:textId="77777777" w:rsidR="005658AA" w:rsidRDefault="005658AA"/>
    <w:p w14:paraId="1800B981" w14:textId="77777777" w:rsidR="005658AA" w:rsidRDefault="005658AA">
      <w:pPr>
        <w:pStyle w:val="1"/>
      </w:pPr>
      <w:bookmarkStart w:id="112" w:name="sub_20112"/>
      <w:r>
        <w:t>Зависимость значения t от заданной вероятности P</w:t>
      </w:r>
    </w:p>
    <w:bookmarkEnd w:id="112"/>
    <w:p w14:paraId="6ED936AB"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925"/>
        <w:gridCol w:w="925"/>
        <w:gridCol w:w="925"/>
        <w:gridCol w:w="924"/>
        <w:gridCol w:w="925"/>
        <w:gridCol w:w="925"/>
        <w:gridCol w:w="924"/>
        <w:gridCol w:w="925"/>
        <w:gridCol w:w="925"/>
        <w:gridCol w:w="925"/>
        <w:gridCol w:w="924"/>
        <w:gridCol w:w="925"/>
        <w:gridCol w:w="925"/>
        <w:gridCol w:w="925"/>
        <w:gridCol w:w="924"/>
        <w:gridCol w:w="925"/>
      </w:tblGrid>
      <w:tr w:rsidR="005658AA" w14:paraId="1C5DABB7" w14:textId="77777777">
        <w:tblPrEx>
          <w:tblCellMar>
            <w:top w:w="0" w:type="dxa"/>
            <w:bottom w:w="0" w:type="dxa"/>
          </w:tblCellMar>
        </w:tblPrEx>
        <w:tc>
          <w:tcPr>
            <w:tcW w:w="526" w:type="dxa"/>
            <w:tcBorders>
              <w:top w:val="single" w:sz="4" w:space="0" w:color="auto"/>
              <w:bottom w:val="single" w:sz="4" w:space="0" w:color="auto"/>
              <w:right w:val="single" w:sz="4" w:space="0" w:color="auto"/>
            </w:tcBorders>
          </w:tcPr>
          <w:p w14:paraId="1E132FCA" w14:textId="77777777" w:rsidR="005658AA" w:rsidRDefault="005658AA">
            <w:pPr>
              <w:pStyle w:val="aa"/>
              <w:jc w:val="center"/>
            </w:pPr>
            <w:r>
              <w:t>P</w:t>
            </w:r>
          </w:p>
        </w:tc>
        <w:tc>
          <w:tcPr>
            <w:tcW w:w="925" w:type="dxa"/>
            <w:tcBorders>
              <w:top w:val="single" w:sz="4" w:space="0" w:color="auto"/>
              <w:left w:val="single" w:sz="4" w:space="0" w:color="auto"/>
              <w:bottom w:val="single" w:sz="4" w:space="0" w:color="auto"/>
              <w:right w:val="single" w:sz="4" w:space="0" w:color="auto"/>
            </w:tcBorders>
          </w:tcPr>
          <w:p w14:paraId="611D20FD" w14:textId="77777777" w:rsidR="005658AA" w:rsidRDefault="005658AA">
            <w:pPr>
              <w:pStyle w:val="aa"/>
              <w:jc w:val="center"/>
            </w:pPr>
            <w:r>
              <w:t>0,75</w:t>
            </w:r>
          </w:p>
        </w:tc>
        <w:tc>
          <w:tcPr>
            <w:tcW w:w="925" w:type="dxa"/>
            <w:tcBorders>
              <w:top w:val="single" w:sz="4" w:space="0" w:color="auto"/>
              <w:left w:val="single" w:sz="4" w:space="0" w:color="auto"/>
              <w:bottom w:val="single" w:sz="4" w:space="0" w:color="auto"/>
              <w:right w:val="single" w:sz="4" w:space="0" w:color="auto"/>
            </w:tcBorders>
          </w:tcPr>
          <w:p w14:paraId="35876420" w14:textId="77777777" w:rsidR="005658AA" w:rsidRDefault="005658AA">
            <w:pPr>
              <w:pStyle w:val="aa"/>
              <w:jc w:val="center"/>
            </w:pPr>
            <w:r>
              <w:t>0,76</w:t>
            </w:r>
          </w:p>
        </w:tc>
        <w:tc>
          <w:tcPr>
            <w:tcW w:w="925" w:type="dxa"/>
            <w:tcBorders>
              <w:top w:val="single" w:sz="4" w:space="0" w:color="auto"/>
              <w:left w:val="single" w:sz="4" w:space="0" w:color="auto"/>
              <w:bottom w:val="single" w:sz="4" w:space="0" w:color="auto"/>
              <w:right w:val="single" w:sz="4" w:space="0" w:color="auto"/>
            </w:tcBorders>
          </w:tcPr>
          <w:p w14:paraId="2618EDC7" w14:textId="77777777" w:rsidR="005658AA" w:rsidRDefault="005658AA">
            <w:pPr>
              <w:pStyle w:val="aa"/>
              <w:jc w:val="center"/>
            </w:pPr>
            <w:r>
              <w:t>0,77</w:t>
            </w:r>
          </w:p>
        </w:tc>
        <w:tc>
          <w:tcPr>
            <w:tcW w:w="924" w:type="dxa"/>
            <w:tcBorders>
              <w:top w:val="single" w:sz="4" w:space="0" w:color="auto"/>
              <w:left w:val="single" w:sz="4" w:space="0" w:color="auto"/>
              <w:bottom w:val="single" w:sz="4" w:space="0" w:color="auto"/>
              <w:right w:val="single" w:sz="4" w:space="0" w:color="auto"/>
            </w:tcBorders>
          </w:tcPr>
          <w:p w14:paraId="2566B014" w14:textId="77777777" w:rsidR="005658AA" w:rsidRDefault="005658AA">
            <w:pPr>
              <w:pStyle w:val="aa"/>
              <w:jc w:val="center"/>
            </w:pPr>
            <w:r>
              <w:t>0,78</w:t>
            </w:r>
          </w:p>
        </w:tc>
        <w:tc>
          <w:tcPr>
            <w:tcW w:w="925" w:type="dxa"/>
            <w:tcBorders>
              <w:top w:val="single" w:sz="4" w:space="0" w:color="auto"/>
              <w:left w:val="single" w:sz="4" w:space="0" w:color="auto"/>
              <w:bottom w:val="single" w:sz="4" w:space="0" w:color="auto"/>
              <w:right w:val="single" w:sz="4" w:space="0" w:color="auto"/>
            </w:tcBorders>
          </w:tcPr>
          <w:p w14:paraId="6F7DBF5D" w14:textId="77777777" w:rsidR="005658AA" w:rsidRDefault="005658AA">
            <w:pPr>
              <w:pStyle w:val="aa"/>
              <w:jc w:val="center"/>
            </w:pPr>
            <w:r>
              <w:t>0,79</w:t>
            </w:r>
          </w:p>
        </w:tc>
        <w:tc>
          <w:tcPr>
            <w:tcW w:w="925" w:type="dxa"/>
            <w:tcBorders>
              <w:top w:val="single" w:sz="4" w:space="0" w:color="auto"/>
              <w:left w:val="single" w:sz="4" w:space="0" w:color="auto"/>
              <w:bottom w:val="single" w:sz="4" w:space="0" w:color="auto"/>
              <w:right w:val="single" w:sz="4" w:space="0" w:color="auto"/>
            </w:tcBorders>
          </w:tcPr>
          <w:p w14:paraId="4623334B" w14:textId="77777777" w:rsidR="005658AA" w:rsidRDefault="005658AA">
            <w:pPr>
              <w:pStyle w:val="aa"/>
              <w:jc w:val="center"/>
            </w:pPr>
            <w:r>
              <w:t>0,8</w:t>
            </w:r>
          </w:p>
        </w:tc>
        <w:tc>
          <w:tcPr>
            <w:tcW w:w="924" w:type="dxa"/>
            <w:tcBorders>
              <w:top w:val="single" w:sz="4" w:space="0" w:color="auto"/>
              <w:left w:val="single" w:sz="4" w:space="0" w:color="auto"/>
              <w:bottom w:val="single" w:sz="4" w:space="0" w:color="auto"/>
              <w:right w:val="single" w:sz="4" w:space="0" w:color="auto"/>
            </w:tcBorders>
          </w:tcPr>
          <w:p w14:paraId="4F739C49" w14:textId="77777777" w:rsidR="005658AA" w:rsidRDefault="005658AA">
            <w:pPr>
              <w:pStyle w:val="aa"/>
              <w:jc w:val="center"/>
            </w:pPr>
            <w:r>
              <w:t>0,81</w:t>
            </w:r>
          </w:p>
        </w:tc>
        <w:tc>
          <w:tcPr>
            <w:tcW w:w="925" w:type="dxa"/>
            <w:tcBorders>
              <w:top w:val="single" w:sz="4" w:space="0" w:color="auto"/>
              <w:left w:val="single" w:sz="4" w:space="0" w:color="auto"/>
              <w:bottom w:val="single" w:sz="4" w:space="0" w:color="auto"/>
              <w:right w:val="single" w:sz="4" w:space="0" w:color="auto"/>
            </w:tcBorders>
          </w:tcPr>
          <w:p w14:paraId="213F86C5" w14:textId="77777777" w:rsidR="005658AA" w:rsidRDefault="005658AA">
            <w:pPr>
              <w:pStyle w:val="aa"/>
              <w:jc w:val="center"/>
            </w:pPr>
            <w:r>
              <w:t>0,82</w:t>
            </w:r>
          </w:p>
        </w:tc>
        <w:tc>
          <w:tcPr>
            <w:tcW w:w="925" w:type="dxa"/>
            <w:tcBorders>
              <w:top w:val="single" w:sz="4" w:space="0" w:color="auto"/>
              <w:left w:val="single" w:sz="4" w:space="0" w:color="auto"/>
              <w:bottom w:val="single" w:sz="4" w:space="0" w:color="auto"/>
              <w:right w:val="single" w:sz="4" w:space="0" w:color="auto"/>
            </w:tcBorders>
          </w:tcPr>
          <w:p w14:paraId="1D21FCC6" w14:textId="77777777" w:rsidR="005658AA" w:rsidRDefault="005658AA">
            <w:pPr>
              <w:pStyle w:val="aa"/>
              <w:jc w:val="center"/>
            </w:pPr>
            <w:r>
              <w:t>0,83</w:t>
            </w:r>
          </w:p>
        </w:tc>
        <w:tc>
          <w:tcPr>
            <w:tcW w:w="925" w:type="dxa"/>
            <w:tcBorders>
              <w:top w:val="single" w:sz="4" w:space="0" w:color="auto"/>
              <w:left w:val="single" w:sz="4" w:space="0" w:color="auto"/>
              <w:bottom w:val="single" w:sz="4" w:space="0" w:color="auto"/>
              <w:right w:val="single" w:sz="4" w:space="0" w:color="auto"/>
            </w:tcBorders>
          </w:tcPr>
          <w:p w14:paraId="3BEAFD2A" w14:textId="77777777" w:rsidR="005658AA" w:rsidRDefault="005658AA">
            <w:pPr>
              <w:pStyle w:val="aa"/>
              <w:jc w:val="center"/>
            </w:pPr>
            <w:r>
              <w:t>0,84</w:t>
            </w:r>
          </w:p>
        </w:tc>
        <w:tc>
          <w:tcPr>
            <w:tcW w:w="924" w:type="dxa"/>
            <w:tcBorders>
              <w:top w:val="single" w:sz="4" w:space="0" w:color="auto"/>
              <w:left w:val="single" w:sz="4" w:space="0" w:color="auto"/>
              <w:bottom w:val="single" w:sz="4" w:space="0" w:color="auto"/>
              <w:right w:val="single" w:sz="4" w:space="0" w:color="auto"/>
            </w:tcBorders>
          </w:tcPr>
          <w:p w14:paraId="40FF07CE" w14:textId="77777777" w:rsidR="005658AA" w:rsidRDefault="005658AA">
            <w:pPr>
              <w:pStyle w:val="aa"/>
              <w:jc w:val="center"/>
            </w:pPr>
            <w:r>
              <w:t>0,85</w:t>
            </w:r>
          </w:p>
        </w:tc>
        <w:tc>
          <w:tcPr>
            <w:tcW w:w="925" w:type="dxa"/>
            <w:tcBorders>
              <w:top w:val="single" w:sz="4" w:space="0" w:color="auto"/>
              <w:left w:val="single" w:sz="4" w:space="0" w:color="auto"/>
              <w:bottom w:val="single" w:sz="4" w:space="0" w:color="auto"/>
              <w:right w:val="single" w:sz="4" w:space="0" w:color="auto"/>
            </w:tcBorders>
          </w:tcPr>
          <w:p w14:paraId="12DB319F" w14:textId="77777777" w:rsidR="005658AA" w:rsidRDefault="005658AA">
            <w:pPr>
              <w:pStyle w:val="aa"/>
              <w:jc w:val="center"/>
            </w:pPr>
            <w:r>
              <w:t>0,86</w:t>
            </w:r>
          </w:p>
        </w:tc>
        <w:tc>
          <w:tcPr>
            <w:tcW w:w="925" w:type="dxa"/>
            <w:tcBorders>
              <w:top w:val="single" w:sz="4" w:space="0" w:color="auto"/>
              <w:left w:val="single" w:sz="4" w:space="0" w:color="auto"/>
              <w:bottom w:val="single" w:sz="4" w:space="0" w:color="auto"/>
              <w:right w:val="single" w:sz="4" w:space="0" w:color="auto"/>
            </w:tcBorders>
          </w:tcPr>
          <w:p w14:paraId="7E0B54AF" w14:textId="77777777" w:rsidR="005658AA" w:rsidRDefault="005658AA">
            <w:pPr>
              <w:pStyle w:val="aa"/>
              <w:jc w:val="center"/>
            </w:pPr>
            <w:r>
              <w:t>0,87</w:t>
            </w:r>
          </w:p>
        </w:tc>
        <w:tc>
          <w:tcPr>
            <w:tcW w:w="925" w:type="dxa"/>
            <w:tcBorders>
              <w:top w:val="single" w:sz="4" w:space="0" w:color="auto"/>
              <w:left w:val="single" w:sz="4" w:space="0" w:color="auto"/>
              <w:bottom w:val="single" w:sz="4" w:space="0" w:color="auto"/>
              <w:right w:val="single" w:sz="4" w:space="0" w:color="auto"/>
            </w:tcBorders>
          </w:tcPr>
          <w:p w14:paraId="13BCB90F" w14:textId="77777777" w:rsidR="005658AA" w:rsidRDefault="005658AA">
            <w:pPr>
              <w:pStyle w:val="aa"/>
              <w:jc w:val="center"/>
            </w:pPr>
            <w:r>
              <w:t>0,88</w:t>
            </w:r>
          </w:p>
        </w:tc>
        <w:tc>
          <w:tcPr>
            <w:tcW w:w="924" w:type="dxa"/>
            <w:tcBorders>
              <w:top w:val="single" w:sz="4" w:space="0" w:color="auto"/>
              <w:left w:val="single" w:sz="4" w:space="0" w:color="auto"/>
              <w:bottom w:val="single" w:sz="4" w:space="0" w:color="auto"/>
              <w:right w:val="single" w:sz="4" w:space="0" w:color="auto"/>
            </w:tcBorders>
          </w:tcPr>
          <w:p w14:paraId="4A14351D" w14:textId="77777777" w:rsidR="005658AA" w:rsidRDefault="005658AA">
            <w:pPr>
              <w:pStyle w:val="aa"/>
              <w:jc w:val="center"/>
            </w:pPr>
            <w:r>
              <w:t>0,89</w:t>
            </w:r>
          </w:p>
        </w:tc>
        <w:tc>
          <w:tcPr>
            <w:tcW w:w="925" w:type="dxa"/>
            <w:tcBorders>
              <w:top w:val="single" w:sz="4" w:space="0" w:color="auto"/>
              <w:left w:val="single" w:sz="4" w:space="0" w:color="auto"/>
              <w:bottom w:val="single" w:sz="4" w:space="0" w:color="auto"/>
            </w:tcBorders>
          </w:tcPr>
          <w:p w14:paraId="04466A03" w14:textId="77777777" w:rsidR="005658AA" w:rsidRDefault="005658AA">
            <w:pPr>
              <w:pStyle w:val="aa"/>
              <w:jc w:val="center"/>
            </w:pPr>
            <w:r>
              <w:t>0,9</w:t>
            </w:r>
          </w:p>
        </w:tc>
      </w:tr>
      <w:tr w:rsidR="005658AA" w14:paraId="11BD756D" w14:textId="77777777">
        <w:tblPrEx>
          <w:tblCellMar>
            <w:top w:w="0" w:type="dxa"/>
            <w:bottom w:w="0" w:type="dxa"/>
          </w:tblCellMar>
        </w:tblPrEx>
        <w:tc>
          <w:tcPr>
            <w:tcW w:w="526" w:type="dxa"/>
            <w:tcBorders>
              <w:top w:val="single" w:sz="4" w:space="0" w:color="auto"/>
              <w:bottom w:val="single" w:sz="4" w:space="0" w:color="auto"/>
              <w:right w:val="single" w:sz="4" w:space="0" w:color="auto"/>
            </w:tcBorders>
          </w:tcPr>
          <w:p w14:paraId="50914EEA" w14:textId="77777777" w:rsidR="005658AA" w:rsidRDefault="005658AA">
            <w:pPr>
              <w:pStyle w:val="aa"/>
              <w:jc w:val="center"/>
            </w:pPr>
            <w:r>
              <w:t>t</w:t>
            </w:r>
          </w:p>
        </w:tc>
        <w:tc>
          <w:tcPr>
            <w:tcW w:w="925" w:type="dxa"/>
            <w:tcBorders>
              <w:top w:val="single" w:sz="4" w:space="0" w:color="auto"/>
              <w:left w:val="single" w:sz="4" w:space="0" w:color="auto"/>
              <w:bottom w:val="single" w:sz="4" w:space="0" w:color="auto"/>
              <w:right w:val="single" w:sz="4" w:space="0" w:color="auto"/>
            </w:tcBorders>
          </w:tcPr>
          <w:p w14:paraId="718D5320" w14:textId="77777777" w:rsidR="005658AA" w:rsidRDefault="005658AA">
            <w:pPr>
              <w:pStyle w:val="aa"/>
              <w:jc w:val="center"/>
            </w:pPr>
            <w:r>
              <w:t>1,16</w:t>
            </w:r>
          </w:p>
        </w:tc>
        <w:tc>
          <w:tcPr>
            <w:tcW w:w="925" w:type="dxa"/>
            <w:tcBorders>
              <w:top w:val="single" w:sz="4" w:space="0" w:color="auto"/>
              <w:left w:val="single" w:sz="4" w:space="0" w:color="auto"/>
              <w:bottom w:val="single" w:sz="4" w:space="0" w:color="auto"/>
              <w:right w:val="single" w:sz="4" w:space="0" w:color="auto"/>
            </w:tcBorders>
          </w:tcPr>
          <w:p w14:paraId="55BAF6F3" w14:textId="77777777" w:rsidR="005658AA" w:rsidRDefault="005658AA">
            <w:pPr>
              <w:pStyle w:val="aa"/>
              <w:jc w:val="center"/>
            </w:pPr>
            <w:r>
              <w:t>1,18</w:t>
            </w:r>
          </w:p>
        </w:tc>
        <w:tc>
          <w:tcPr>
            <w:tcW w:w="925" w:type="dxa"/>
            <w:tcBorders>
              <w:top w:val="single" w:sz="4" w:space="0" w:color="auto"/>
              <w:left w:val="single" w:sz="4" w:space="0" w:color="auto"/>
              <w:bottom w:val="single" w:sz="4" w:space="0" w:color="auto"/>
              <w:right w:val="single" w:sz="4" w:space="0" w:color="auto"/>
            </w:tcBorders>
          </w:tcPr>
          <w:p w14:paraId="00A099BB" w14:textId="77777777" w:rsidR="005658AA" w:rsidRDefault="005658AA">
            <w:pPr>
              <w:pStyle w:val="aa"/>
              <w:jc w:val="center"/>
            </w:pPr>
            <w:r>
              <w:t>1,2</w:t>
            </w:r>
          </w:p>
        </w:tc>
        <w:tc>
          <w:tcPr>
            <w:tcW w:w="924" w:type="dxa"/>
            <w:tcBorders>
              <w:top w:val="single" w:sz="4" w:space="0" w:color="auto"/>
              <w:left w:val="single" w:sz="4" w:space="0" w:color="auto"/>
              <w:bottom w:val="single" w:sz="4" w:space="0" w:color="auto"/>
              <w:right w:val="single" w:sz="4" w:space="0" w:color="auto"/>
            </w:tcBorders>
          </w:tcPr>
          <w:p w14:paraId="2C36390E" w14:textId="77777777" w:rsidR="005658AA" w:rsidRDefault="005658AA">
            <w:pPr>
              <w:pStyle w:val="aa"/>
              <w:jc w:val="center"/>
            </w:pPr>
            <w:r>
              <w:t>1,23</w:t>
            </w:r>
          </w:p>
        </w:tc>
        <w:tc>
          <w:tcPr>
            <w:tcW w:w="925" w:type="dxa"/>
            <w:tcBorders>
              <w:top w:val="single" w:sz="4" w:space="0" w:color="auto"/>
              <w:left w:val="single" w:sz="4" w:space="0" w:color="auto"/>
              <w:bottom w:val="single" w:sz="4" w:space="0" w:color="auto"/>
              <w:right w:val="single" w:sz="4" w:space="0" w:color="auto"/>
            </w:tcBorders>
          </w:tcPr>
          <w:p w14:paraId="3737A8AD" w14:textId="77777777" w:rsidR="005658AA" w:rsidRDefault="005658AA">
            <w:pPr>
              <w:pStyle w:val="aa"/>
              <w:jc w:val="center"/>
            </w:pPr>
            <w:r>
              <w:t>1,25</w:t>
            </w:r>
          </w:p>
        </w:tc>
        <w:tc>
          <w:tcPr>
            <w:tcW w:w="925" w:type="dxa"/>
            <w:tcBorders>
              <w:top w:val="single" w:sz="4" w:space="0" w:color="auto"/>
              <w:left w:val="single" w:sz="4" w:space="0" w:color="auto"/>
              <w:bottom w:val="single" w:sz="4" w:space="0" w:color="auto"/>
              <w:right w:val="single" w:sz="4" w:space="0" w:color="auto"/>
            </w:tcBorders>
          </w:tcPr>
          <w:p w14:paraId="6D4ECAFA" w14:textId="77777777" w:rsidR="005658AA" w:rsidRDefault="005658AA">
            <w:pPr>
              <w:pStyle w:val="aa"/>
              <w:jc w:val="center"/>
            </w:pPr>
            <w:r>
              <w:t>1,28</w:t>
            </w:r>
          </w:p>
        </w:tc>
        <w:tc>
          <w:tcPr>
            <w:tcW w:w="924" w:type="dxa"/>
            <w:tcBorders>
              <w:top w:val="single" w:sz="4" w:space="0" w:color="auto"/>
              <w:left w:val="single" w:sz="4" w:space="0" w:color="auto"/>
              <w:bottom w:val="single" w:sz="4" w:space="0" w:color="auto"/>
              <w:right w:val="single" w:sz="4" w:space="0" w:color="auto"/>
            </w:tcBorders>
          </w:tcPr>
          <w:p w14:paraId="02CDBDFA" w14:textId="77777777" w:rsidR="005658AA" w:rsidRDefault="005658AA">
            <w:pPr>
              <w:pStyle w:val="aa"/>
              <w:jc w:val="center"/>
            </w:pPr>
            <w:r>
              <w:t>1,31</w:t>
            </w:r>
          </w:p>
        </w:tc>
        <w:tc>
          <w:tcPr>
            <w:tcW w:w="925" w:type="dxa"/>
            <w:tcBorders>
              <w:top w:val="single" w:sz="4" w:space="0" w:color="auto"/>
              <w:left w:val="single" w:sz="4" w:space="0" w:color="auto"/>
              <w:bottom w:val="single" w:sz="4" w:space="0" w:color="auto"/>
              <w:right w:val="single" w:sz="4" w:space="0" w:color="auto"/>
            </w:tcBorders>
          </w:tcPr>
          <w:p w14:paraId="29FDDBB1" w14:textId="77777777" w:rsidR="005658AA" w:rsidRDefault="005658AA">
            <w:pPr>
              <w:pStyle w:val="aa"/>
              <w:jc w:val="center"/>
            </w:pPr>
            <w:r>
              <w:t>1,34</w:t>
            </w:r>
          </w:p>
        </w:tc>
        <w:tc>
          <w:tcPr>
            <w:tcW w:w="925" w:type="dxa"/>
            <w:tcBorders>
              <w:top w:val="single" w:sz="4" w:space="0" w:color="auto"/>
              <w:left w:val="single" w:sz="4" w:space="0" w:color="auto"/>
              <w:bottom w:val="single" w:sz="4" w:space="0" w:color="auto"/>
              <w:right w:val="single" w:sz="4" w:space="0" w:color="auto"/>
            </w:tcBorders>
          </w:tcPr>
          <w:p w14:paraId="0AE1CDCD" w14:textId="77777777" w:rsidR="005658AA" w:rsidRDefault="005658AA">
            <w:pPr>
              <w:pStyle w:val="aa"/>
              <w:jc w:val="center"/>
            </w:pPr>
            <w:r>
              <w:t>1,37</w:t>
            </w:r>
          </w:p>
        </w:tc>
        <w:tc>
          <w:tcPr>
            <w:tcW w:w="925" w:type="dxa"/>
            <w:tcBorders>
              <w:top w:val="single" w:sz="4" w:space="0" w:color="auto"/>
              <w:left w:val="single" w:sz="4" w:space="0" w:color="auto"/>
              <w:bottom w:val="single" w:sz="4" w:space="0" w:color="auto"/>
              <w:right w:val="single" w:sz="4" w:space="0" w:color="auto"/>
            </w:tcBorders>
          </w:tcPr>
          <w:p w14:paraId="13A0FA4E" w14:textId="77777777" w:rsidR="005658AA" w:rsidRDefault="005658AA">
            <w:pPr>
              <w:pStyle w:val="aa"/>
              <w:jc w:val="center"/>
            </w:pPr>
            <w:r>
              <w:t>1,41</w:t>
            </w:r>
          </w:p>
        </w:tc>
        <w:tc>
          <w:tcPr>
            <w:tcW w:w="924" w:type="dxa"/>
            <w:tcBorders>
              <w:top w:val="single" w:sz="4" w:space="0" w:color="auto"/>
              <w:left w:val="single" w:sz="4" w:space="0" w:color="auto"/>
              <w:bottom w:val="single" w:sz="4" w:space="0" w:color="auto"/>
              <w:right w:val="single" w:sz="4" w:space="0" w:color="auto"/>
            </w:tcBorders>
          </w:tcPr>
          <w:p w14:paraId="21AF4B18" w14:textId="77777777" w:rsidR="005658AA" w:rsidRDefault="005658AA">
            <w:pPr>
              <w:pStyle w:val="aa"/>
              <w:jc w:val="center"/>
            </w:pPr>
            <w:r>
              <w:t>1,44</w:t>
            </w:r>
          </w:p>
        </w:tc>
        <w:tc>
          <w:tcPr>
            <w:tcW w:w="925" w:type="dxa"/>
            <w:tcBorders>
              <w:top w:val="single" w:sz="4" w:space="0" w:color="auto"/>
              <w:left w:val="single" w:sz="4" w:space="0" w:color="auto"/>
              <w:bottom w:val="single" w:sz="4" w:space="0" w:color="auto"/>
              <w:right w:val="single" w:sz="4" w:space="0" w:color="auto"/>
            </w:tcBorders>
          </w:tcPr>
          <w:p w14:paraId="5CE09981" w14:textId="77777777" w:rsidR="005658AA" w:rsidRDefault="005658AA">
            <w:pPr>
              <w:pStyle w:val="aa"/>
              <w:jc w:val="center"/>
            </w:pPr>
            <w:r>
              <w:t>1,48</w:t>
            </w:r>
          </w:p>
        </w:tc>
        <w:tc>
          <w:tcPr>
            <w:tcW w:w="925" w:type="dxa"/>
            <w:tcBorders>
              <w:top w:val="single" w:sz="4" w:space="0" w:color="auto"/>
              <w:left w:val="single" w:sz="4" w:space="0" w:color="auto"/>
              <w:bottom w:val="single" w:sz="4" w:space="0" w:color="auto"/>
              <w:right w:val="single" w:sz="4" w:space="0" w:color="auto"/>
            </w:tcBorders>
          </w:tcPr>
          <w:p w14:paraId="2F6DD623" w14:textId="77777777" w:rsidR="005658AA" w:rsidRDefault="005658AA">
            <w:pPr>
              <w:pStyle w:val="aa"/>
              <w:jc w:val="center"/>
            </w:pPr>
            <w:r>
              <w:t>1,53</w:t>
            </w:r>
          </w:p>
        </w:tc>
        <w:tc>
          <w:tcPr>
            <w:tcW w:w="925" w:type="dxa"/>
            <w:tcBorders>
              <w:top w:val="single" w:sz="4" w:space="0" w:color="auto"/>
              <w:left w:val="single" w:sz="4" w:space="0" w:color="auto"/>
              <w:bottom w:val="single" w:sz="4" w:space="0" w:color="auto"/>
              <w:right w:val="single" w:sz="4" w:space="0" w:color="auto"/>
            </w:tcBorders>
          </w:tcPr>
          <w:p w14:paraId="23BCC240" w14:textId="77777777" w:rsidR="005658AA" w:rsidRDefault="005658AA">
            <w:pPr>
              <w:pStyle w:val="aa"/>
              <w:jc w:val="center"/>
            </w:pPr>
            <w:r>
              <w:t>1,56</w:t>
            </w:r>
          </w:p>
        </w:tc>
        <w:tc>
          <w:tcPr>
            <w:tcW w:w="924" w:type="dxa"/>
            <w:tcBorders>
              <w:top w:val="single" w:sz="4" w:space="0" w:color="auto"/>
              <w:left w:val="single" w:sz="4" w:space="0" w:color="auto"/>
              <w:bottom w:val="single" w:sz="4" w:space="0" w:color="auto"/>
              <w:right w:val="single" w:sz="4" w:space="0" w:color="auto"/>
            </w:tcBorders>
          </w:tcPr>
          <w:p w14:paraId="1B74DA4F" w14:textId="77777777" w:rsidR="005658AA" w:rsidRDefault="005658AA">
            <w:pPr>
              <w:pStyle w:val="aa"/>
              <w:jc w:val="center"/>
            </w:pPr>
            <w:r>
              <w:t>1,61</w:t>
            </w:r>
          </w:p>
        </w:tc>
        <w:tc>
          <w:tcPr>
            <w:tcW w:w="925" w:type="dxa"/>
            <w:tcBorders>
              <w:top w:val="single" w:sz="4" w:space="0" w:color="auto"/>
              <w:left w:val="single" w:sz="4" w:space="0" w:color="auto"/>
              <w:bottom w:val="single" w:sz="4" w:space="0" w:color="auto"/>
            </w:tcBorders>
          </w:tcPr>
          <w:p w14:paraId="6CE7BFFE" w14:textId="77777777" w:rsidR="005658AA" w:rsidRDefault="005658AA">
            <w:pPr>
              <w:pStyle w:val="aa"/>
              <w:jc w:val="center"/>
            </w:pPr>
            <w:r>
              <w:t>1,64</w:t>
            </w:r>
          </w:p>
        </w:tc>
      </w:tr>
    </w:tbl>
    <w:p w14:paraId="2C4E9DB5" w14:textId="77777777" w:rsidR="005658AA" w:rsidRDefault="005658AA">
      <w:pPr>
        <w:ind w:firstLine="0"/>
        <w:jc w:val="left"/>
        <w:rPr>
          <w:rFonts w:ascii="Arial" w:hAnsi="Arial" w:cs="Arial"/>
        </w:rPr>
        <w:sectPr w:rsidR="005658AA">
          <w:headerReference w:type="default" r:id="rId47"/>
          <w:footerReference w:type="default" r:id="rId48"/>
          <w:pgSz w:w="16837" w:h="11905" w:orient="landscape"/>
          <w:pgMar w:top="1440" w:right="800" w:bottom="1440" w:left="800" w:header="720" w:footer="720" w:gutter="0"/>
          <w:cols w:space="720"/>
          <w:noEndnote/>
        </w:sectPr>
      </w:pPr>
    </w:p>
    <w:p w14:paraId="5F04EAB0" w14:textId="77777777" w:rsidR="005658AA" w:rsidRDefault="005658AA"/>
    <w:p w14:paraId="5AAC5C25" w14:textId="77777777" w:rsidR="005658AA" w:rsidRDefault="005658AA">
      <w:r>
        <w:t xml:space="preserve">Значение заданной вероятности Р принимается уполномоченным органом в соответствии с </w:t>
      </w:r>
      <w:hyperlink w:anchor="sub_201111" w:history="1">
        <w:r>
          <w:rPr>
            <w:rStyle w:val="a4"/>
            <w:rFonts w:cs="Times New Roman CYR"/>
          </w:rPr>
          <w:t>таблицей 1</w:t>
        </w:r>
      </w:hyperlink>
      <w:r>
        <w:t>.</w:t>
      </w:r>
    </w:p>
    <w:p w14:paraId="2157DB19" w14:textId="77777777" w:rsidR="005658AA" w:rsidRDefault="005658AA">
      <w:bookmarkStart w:id="117" w:name="sub_201121"/>
      <w:r>
        <w:t>2. Объем выборки определяется на основе предварительной выборки в 2 этапа:</w:t>
      </w:r>
    </w:p>
    <w:p w14:paraId="427D17E3" w14:textId="77777777" w:rsidR="005658AA" w:rsidRDefault="005658AA">
      <w:bookmarkStart w:id="118" w:name="sub_2011211"/>
      <w:bookmarkEnd w:id="117"/>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bookmarkEnd w:id="118"/>
    <w:p w14:paraId="540A3615" w14:textId="77777777" w:rsidR="005658AA" w:rsidRDefault="005658AA"/>
    <w:p w14:paraId="26C99C92" w14:textId="77777777" w:rsidR="005658AA" w:rsidRDefault="005658AA">
      <w:pPr>
        <w:ind w:firstLine="698"/>
        <w:jc w:val="right"/>
      </w:pPr>
      <w:bookmarkStart w:id="119" w:name="sub_20112112"/>
      <w:r>
        <w:rPr>
          <w:rStyle w:val="a3"/>
          <w:bCs/>
        </w:rPr>
        <w:t>(формула 2)</w:t>
      </w:r>
    </w:p>
    <w:bookmarkEnd w:id="119"/>
    <w:p w14:paraId="1F8857D2" w14:textId="77777777" w:rsidR="005658AA" w:rsidRDefault="005658AA"/>
    <w:p w14:paraId="4C9DD167" w14:textId="4C1C38EA" w:rsidR="005658AA" w:rsidRDefault="0024231F">
      <w:pPr>
        <w:ind w:firstLine="698"/>
        <w:jc w:val="center"/>
      </w:pPr>
      <w:r>
        <w:rPr>
          <w:noProof/>
        </w:rPr>
        <w:drawing>
          <wp:inline distT="0" distB="0" distL="0" distR="0" wp14:anchorId="5DFDA0B5" wp14:editId="1B55F81D">
            <wp:extent cx="1533525" cy="1028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33525" cy="1028700"/>
                    </a:xfrm>
                    <a:prstGeom prst="rect">
                      <a:avLst/>
                    </a:prstGeom>
                    <a:noFill/>
                    <a:ln>
                      <a:noFill/>
                    </a:ln>
                  </pic:spPr>
                </pic:pic>
              </a:graphicData>
            </a:graphic>
          </wp:inline>
        </w:drawing>
      </w:r>
      <w:r w:rsidR="005658AA">
        <w:t>,</w:t>
      </w:r>
    </w:p>
    <w:p w14:paraId="5D774C82" w14:textId="77777777" w:rsidR="005658AA" w:rsidRDefault="005658AA"/>
    <w:p w14:paraId="44BF0D3D" w14:textId="77777777" w:rsidR="005658AA" w:rsidRDefault="005658AA">
      <w:r>
        <w:t>где:</w:t>
      </w:r>
    </w:p>
    <w:p w14:paraId="706BBA38" w14:textId="7CE7B6BD" w:rsidR="005658AA" w:rsidRDefault="0024231F">
      <w:r>
        <w:rPr>
          <w:noProof/>
        </w:rPr>
        <w:drawing>
          <wp:inline distT="0" distB="0" distL="0" distR="0" wp14:anchorId="660B2594" wp14:editId="3810F084">
            <wp:extent cx="209550"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5658AA">
        <w:t xml:space="preserve"> - количество предварительно отобранных многоквартирных домов или жилых домов. Объем предварительной выборки должен быть не менее 10 домов;</w:t>
      </w:r>
    </w:p>
    <w:p w14:paraId="6FD3E71C" w14:textId="5A79D535" w:rsidR="005658AA" w:rsidRDefault="0024231F">
      <w:r>
        <w:rPr>
          <w:noProof/>
        </w:rPr>
        <w:drawing>
          <wp:inline distT="0" distB="0" distL="0" distR="0" wp14:anchorId="54AD9933" wp14:editId="5851F03A">
            <wp:extent cx="1619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5658AA">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14:paraId="2F560540" w14:textId="6D2229E6" w:rsidR="005658AA" w:rsidRDefault="0024231F">
      <w:r>
        <w:rPr>
          <w:noProof/>
        </w:rPr>
        <w:drawing>
          <wp:inline distT="0" distB="0" distL="0" distR="0" wp14:anchorId="22DB0BBA" wp14:editId="6647D779">
            <wp:extent cx="133350"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5658AA">
        <w:t xml:space="preserve"> - среднее арифметическое предварительной выборки;</w:t>
      </w:r>
    </w:p>
    <w:p w14:paraId="12142745" w14:textId="77777777" w:rsidR="005658AA" w:rsidRDefault="005658AA"/>
    <w:p w14:paraId="2A332C54" w14:textId="77777777" w:rsidR="005658AA" w:rsidRDefault="005658AA">
      <w:bookmarkStart w:id="120" w:name="sub_2011212"/>
      <w:r>
        <w:t>б) среднее арифметическое предварительной выборки рассчитывается по следующей формуле:</w:t>
      </w:r>
    </w:p>
    <w:bookmarkEnd w:id="120"/>
    <w:p w14:paraId="08385714" w14:textId="77777777" w:rsidR="005658AA" w:rsidRDefault="005658AA"/>
    <w:p w14:paraId="74715575" w14:textId="77777777" w:rsidR="005658AA" w:rsidRDefault="005658AA">
      <w:pPr>
        <w:ind w:firstLine="698"/>
        <w:jc w:val="right"/>
      </w:pPr>
      <w:r>
        <w:rPr>
          <w:rStyle w:val="a3"/>
          <w:bCs/>
        </w:rPr>
        <w:t>(формула 3)</w:t>
      </w:r>
    </w:p>
    <w:p w14:paraId="3AE85660" w14:textId="77777777" w:rsidR="005658AA" w:rsidRDefault="005658AA"/>
    <w:p w14:paraId="7E4677DD" w14:textId="51268CC9" w:rsidR="005658AA" w:rsidRDefault="0024231F">
      <w:pPr>
        <w:ind w:firstLine="698"/>
        <w:jc w:val="center"/>
      </w:pPr>
      <w:r>
        <w:rPr>
          <w:noProof/>
        </w:rPr>
        <w:drawing>
          <wp:inline distT="0" distB="0" distL="0" distR="0" wp14:anchorId="485D9C03" wp14:editId="6C13DD88">
            <wp:extent cx="933450" cy="952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r w:rsidR="005658AA">
        <w:t>,</w:t>
      </w:r>
    </w:p>
    <w:p w14:paraId="70715510" w14:textId="77777777" w:rsidR="005658AA" w:rsidRDefault="005658AA"/>
    <w:p w14:paraId="46D949B6" w14:textId="77777777" w:rsidR="005658AA" w:rsidRDefault="005658AA"/>
    <w:p w14:paraId="18EDB18C" w14:textId="77777777" w:rsidR="005658AA" w:rsidRDefault="005658AA">
      <w:r>
        <w:t>где:</w:t>
      </w:r>
    </w:p>
    <w:p w14:paraId="71C106F2" w14:textId="57722BAF" w:rsidR="005658AA" w:rsidRDefault="0024231F">
      <w:r>
        <w:rPr>
          <w:noProof/>
        </w:rPr>
        <w:drawing>
          <wp:inline distT="0" distB="0" distL="0" distR="0" wp14:anchorId="4A36F6D5" wp14:editId="562152CB">
            <wp:extent cx="16192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5658AA">
        <w:t>-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14:paraId="15346FDF" w14:textId="27ED0166" w:rsidR="005658AA" w:rsidRDefault="0024231F">
      <w:r>
        <w:rPr>
          <w:noProof/>
        </w:rPr>
        <w:drawing>
          <wp:inline distT="0" distB="0" distL="0" distR="0" wp14:anchorId="39A817C1" wp14:editId="64478CAF">
            <wp:extent cx="209550"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5658AA">
        <w:t xml:space="preserve"> - количество предварительно отобранных многоквартирных домов или жилых домов. Объем предварительной выборки должен быть не менее 10 домов;</w:t>
      </w:r>
    </w:p>
    <w:p w14:paraId="17B47E87" w14:textId="77777777" w:rsidR="005658AA" w:rsidRDefault="005658AA"/>
    <w:p w14:paraId="0266C395" w14:textId="77777777" w:rsidR="005658AA" w:rsidRDefault="005658AA">
      <w:bookmarkStart w:id="121" w:name="sub_2011213"/>
      <w:r>
        <w:lastRenderedPageBreak/>
        <w:t>в) на втором этапе определяется дисперсия генеральной совокупности по следующей формуле:</w:t>
      </w:r>
    </w:p>
    <w:bookmarkEnd w:id="121"/>
    <w:p w14:paraId="3B69E9FF" w14:textId="77777777" w:rsidR="005658AA" w:rsidRDefault="005658AA"/>
    <w:p w14:paraId="69429E53" w14:textId="77777777" w:rsidR="005658AA" w:rsidRDefault="005658AA">
      <w:pPr>
        <w:ind w:firstLine="698"/>
        <w:jc w:val="right"/>
      </w:pPr>
      <w:r>
        <w:rPr>
          <w:rStyle w:val="a3"/>
          <w:bCs/>
        </w:rPr>
        <w:t>(формула 4)</w:t>
      </w:r>
    </w:p>
    <w:p w14:paraId="3BC0B9F5" w14:textId="77777777" w:rsidR="005658AA" w:rsidRDefault="005658AA"/>
    <w:p w14:paraId="6BAAC3BE" w14:textId="37134CAB" w:rsidR="005658AA" w:rsidRDefault="0024231F">
      <w:pPr>
        <w:ind w:firstLine="698"/>
        <w:jc w:val="center"/>
      </w:pPr>
      <w:r>
        <w:rPr>
          <w:noProof/>
        </w:rPr>
        <w:drawing>
          <wp:inline distT="0" distB="0" distL="0" distR="0" wp14:anchorId="00A420CE" wp14:editId="2662CB05">
            <wp:extent cx="1114425" cy="933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r w:rsidR="005658AA">
        <w:t>,</w:t>
      </w:r>
    </w:p>
    <w:p w14:paraId="112444C4" w14:textId="77777777" w:rsidR="005658AA" w:rsidRDefault="005658AA"/>
    <w:p w14:paraId="376EC6AE" w14:textId="77777777" w:rsidR="005658AA" w:rsidRDefault="005658AA">
      <w:r>
        <w:t>где:</w:t>
      </w:r>
    </w:p>
    <w:p w14:paraId="2FC8D2E2" w14:textId="1D9E6729" w:rsidR="005658AA" w:rsidRDefault="0024231F">
      <w:r>
        <w:rPr>
          <w:noProof/>
        </w:rPr>
        <w:drawing>
          <wp:inline distT="0" distB="0" distL="0" distR="0" wp14:anchorId="338B4292" wp14:editId="595B4622">
            <wp:extent cx="219075" cy="323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sidR="005658AA">
        <w:t xml:space="preserve"> - дисперсия выборочной совокупности;</w:t>
      </w:r>
    </w:p>
    <w:p w14:paraId="464F017E" w14:textId="77777777" w:rsidR="005658AA" w:rsidRDefault="005658AA">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14:paraId="5FF90CFF" w14:textId="47A7FE6E" w:rsidR="005658AA" w:rsidRDefault="0024231F">
      <w:r>
        <w:rPr>
          <w:noProof/>
        </w:rPr>
        <w:drawing>
          <wp:inline distT="0" distB="0" distL="0" distR="0" wp14:anchorId="0085BCAD" wp14:editId="0007D5F6">
            <wp:extent cx="20955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5658AA">
        <w:t xml:space="preserve"> - количество предварительно отобранных многоквартирных домов или жилых домов. Объем предварительной выборки должен быть не менее 10 домов.</w:t>
      </w:r>
    </w:p>
    <w:p w14:paraId="707484C0" w14:textId="77777777" w:rsidR="005658AA" w:rsidRDefault="005658AA"/>
    <w:p w14:paraId="4115AC17" w14:textId="77777777" w:rsidR="005658AA" w:rsidRDefault="005658AA">
      <w:pPr>
        <w:pStyle w:val="1"/>
      </w:pPr>
      <w:bookmarkStart w:id="122" w:name="sub_20113"/>
      <w:r>
        <w:t>Формула определения норматива потребления коммунальной услуги по отоплению в жилых помещениях</w:t>
      </w:r>
    </w:p>
    <w:bookmarkEnd w:id="122"/>
    <w:p w14:paraId="7777CF62" w14:textId="77777777" w:rsidR="005658AA" w:rsidRDefault="005658AA"/>
    <w:p w14:paraId="4A5BEB6C" w14:textId="77777777" w:rsidR="005658AA" w:rsidRDefault="005658AA">
      <w:pPr>
        <w:pStyle w:val="a6"/>
        <w:rPr>
          <w:color w:val="000000"/>
          <w:sz w:val="16"/>
          <w:szCs w:val="16"/>
          <w:shd w:val="clear" w:color="auto" w:fill="F0F0F0"/>
        </w:rPr>
      </w:pPr>
      <w:bookmarkStart w:id="123" w:name="sub_201131"/>
      <w:r>
        <w:rPr>
          <w:color w:val="000000"/>
          <w:sz w:val="16"/>
          <w:szCs w:val="16"/>
          <w:shd w:val="clear" w:color="auto" w:fill="F0F0F0"/>
        </w:rPr>
        <w:t>Информация об изменениях:</w:t>
      </w:r>
    </w:p>
    <w:bookmarkEnd w:id="123"/>
    <w:p w14:paraId="43635BC9" w14:textId="77777777" w:rsidR="005658AA" w:rsidRDefault="005658AA">
      <w:pPr>
        <w:pStyle w:val="a7"/>
        <w:rPr>
          <w:shd w:val="clear" w:color="auto" w:fill="F0F0F0"/>
        </w:rPr>
      </w:pPr>
      <w:r>
        <w:t xml:space="preserve"> </w:t>
      </w:r>
      <w:hyperlink r:id="rId59" w:history="1">
        <w:r>
          <w:rPr>
            <w:rStyle w:val="a4"/>
            <w:rFonts w:cs="Times New Roman CYR"/>
            <w:shd w:val="clear" w:color="auto" w:fill="F0F0F0"/>
          </w:rPr>
          <w:t>Постановлением</w:t>
        </w:r>
      </w:hyperlink>
      <w:r>
        <w:rPr>
          <w:shd w:val="clear" w:color="auto" w:fill="F0F0F0"/>
        </w:rPr>
        <w:t xml:space="preserve"> Правительства РФ от 16 апреля 2013 г. N 344 пункт 3 изложен в новой редакции</w:t>
      </w:r>
    </w:p>
    <w:p w14:paraId="55C507C8" w14:textId="77777777" w:rsidR="005658AA" w:rsidRDefault="005658AA">
      <w:pPr>
        <w:pStyle w:val="a7"/>
        <w:rPr>
          <w:shd w:val="clear" w:color="auto" w:fill="F0F0F0"/>
        </w:rPr>
      </w:pPr>
      <w:r>
        <w:t xml:space="preserve"> </w:t>
      </w:r>
      <w:hyperlink r:id="rId60" w:history="1">
        <w:r>
          <w:rPr>
            <w:rStyle w:val="a4"/>
            <w:rFonts w:cs="Times New Roman CYR"/>
            <w:shd w:val="clear" w:color="auto" w:fill="F0F0F0"/>
          </w:rPr>
          <w:t>См. текст пункта в предыдущей редакции</w:t>
        </w:r>
      </w:hyperlink>
    </w:p>
    <w:p w14:paraId="02C874BA" w14:textId="77777777" w:rsidR="005658AA" w:rsidRDefault="005658AA">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14:paraId="5F32BAB7" w14:textId="77777777" w:rsidR="005658AA" w:rsidRDefault="005658AA"/>
    <w:p w14:paraId="3831F2B3" w14:textId="77777777" w:rsidR="005658AA" w:rsidRDefault="005658AA">
      <w:pPr>
        <w:ind w:firstLine="698"/>
        <w:jc w:val="right"/>
      </w:pPr>
      <w:bookmarkStart w:id="124" w:name="sub_2011311"/>
      <w:r>
        <w:rPr>
          <w:rStyle w:val="a3"/>
          <w:bCs/>
        </w:rPr>
        <w:t>(формула 5)</w:t>
      </w:r>
    </w:p>
    <w:bookmarkEnd w:id="124"/>
    <w:p w14:paraId="6F387CF0" w14:textId="77777777" w:rsidR="005658AA" w:rsidRDefault="005658AA"/>
    <w:p w14:paraId="651E0111" w14:textId="00A20373" w:rsidR="005658AA" w:rsidRDefault="0024231F">
      <w:pPr>
        <w:ind w:firstLine="698"/>
        <w:jc w:val="center"/>
      </w:pPr>
      <w:r>
        <w:rPr>
          <w:noProof/>
        </w:rPr>
        <w:drawing>
          <wp:inline distT="0" distB="0" distL="0" distR="0" wp14:anchorId="25A3EB77" wp14:editId="1962DC16">
            <wp:extent cx="1171575" cy="676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71575" cy="676275"/>
                    </a:xfrm>
                    <a:prstGeom prst="rect">
                      <a:avLst/>
                    </a:prstGeom>
                    <a:noFill/>
                    <a:ln>
                      <a:noFill/>
                    </a:ln>
                  </pic:spPr>
                </pic:pic>
              </a:graphicData>
            </a:graphic>
          </wp:inline>
        </w:drawing>
      </w:r>
      <w:r w:rsidR="005658AA">
        <w:t>,</w:t>
      </w:r>
    </w:p>
    <w:p w14:paraId="4B1BC902" w14:textId="77777777" w:rsidR="005658AA" w:rsidRDefault="005658AA"/>
    <w:p w14:paraId="03FB37C8" w14:textId="77777777" w:rsidR="005658AA" w:rsidRDefault="005658AA">
      <w:r>
        <w:t>где:</w:t>
      </w:r>
    </w:p>
    <w:p w14:paraId="5797B644" w14:textId="5A2AD756" w:rsidR="005658AA" w:rsidRDefault="0024231F">
      <w:r>
        <w:rPr>
          <w:noProof/>
        </w:rPr>
        <w:drawing>
          <wp:inline distT="0" distB="0" distL="0" distR="0" wp14:anchorId="1C8CEF51" wp14:editId="25CA3A49">
            <wp:extent cx="219075"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5658AA">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14:paraId="72383AE6" w14:textId="371A516C" w:rsidR="005658AA" w:rsidRDefault="0024231F">
      <w:r>
        <w:rPr>
          <w:noProof/>
        </w:rPr>
        <w:drawing>
          <wp:inline distT="0" distB="0" distL="0" distR="0" wp14:anchorId="65C5AACC" wp14:editId="515B5009">
            <wp:extent cx="295275" cy="295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5658AA">
        <w:t xml:space="preserve"> - общая площадь всех жилых и нежилых помещений в многоквартирных домах или общая площадь жилых домов (кв.м);</w:t>
      </w:r>
    </w:p>
    <w:p w14:paraId="72386E7B" w14:textId="54A7A551" w:rsidR="005658AA" w:rsidRDefault="0024231F">
      <w:r>
        <w:rPr>
          <w:noProof/>
        </w:rPr>
        <w:lastRenderedPageBreak/>
        <w:drawing>
          <wp:inline distT="0" distB="0" distL="0" distR="0" wp14:anchorId="6B365309" wp14:editId="106D8583">
            <wp:extent cx="24765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5658AA">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14:paraId="79F3584B" w14:textId="77777777" w:rsidR="005658AA" w:rsidRDefault="005658AA">
      <w:bookmarkStart w:id="125" w:name="sub_2011031"/>
      <w:r>
        <w:t xml:space="preserve">3.1. </w:t>
      </w:r>
      <w:hyperlink r:id="rId65" w:history="1">
        <w:r>
          <w:rPr>
            <w:rStyle w:val="a4"/>
            <w:rFonts w:cs="Times New Roman CYR"/>
          </w:rPr>
          <w:t>Утратил силу</w:t>
        </w:r>
      </w:hyperlink>
      <w:r>
        <w:t>.</w:t>
      </w:r>
    </w:p>
    <w:bookmarkEnd w:id="125"/>
    <w:p w14:paraId="078F3FF1"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1D94BC6C" w14:textId="77777777" w:rsidR="005658AA" w:rsidRDefault="005658AA">
      <w:pPr>
        <w:pStyle w:val="a7"/>
        <w:rPr>
          <w:shd w:val="clear" w:color="auto" w:fill="F0F0F0"/>
        </w:rPr>
      </w:pPr>
      <w:r>
        <w:t xml:space="preserve"> </w:t>
      </w:r>
      <w:r>
        <w:rPr>
          <w:shd w:val="clear" w:color="auto" w:fill="F0F0F0"/>
        </w:rPr>
        <w:t xml:space="preserve">См. текст </w:t>
      </w:r>
      <w:hyperlink r:id="rId66" w:history="1">
        <w:r>
          <w:rPr>
            <w:rStyle w:val="a4"/>
            <w:rFonts w:cs="Times New Roman CYR"/>
            <w:shd w:val="clear" w:color="auto" w:fill="F0F0F0"/>
          </w:rPr>
          <w:t>пункта 3.1</w:t>
        </w:r>
      </w:hyperlink>
    </w:p>
    <w:p w14:paraId="6E0D33BA" w14:textId="77777777" w:rsidR="005658AA" w:rsidRDefault="005658AA">
      <w:pPr>
        <w:pStyle w:val="a7"/>
        <w:rPr>
          <w:shd w:val="clear" w:color="auto" w:fill="F0F0F0"/>
        </w:rPr>
      </w:pPr>
      <w:r>
        <w:t xml:space="preserve"> </w:t>
      </w:r>
    </w:p>
    <w:p w14:paraId="0B866521" w14:textId="77777777" w:rsidR="005658AA" w:rsidRDefault="005658AA">
      <w:pPr>
        <w:pStyle w:val="1"/>
      </w:pPr>
      <w:bookmarkStart w:id="126" w:name="sub_20114"/>
      <w:r>
        <w:t>Формула определения норматива потребления коммунальной услуги по отоплению на общедомовые нужды</w:t>
      </w:r>
    </w:p>
    <w:bookmarkEnd w:id="126"/>
    <w:p w14:paraId="3DE24E86" w14:textId="77777777" w:rsidR="005658AA" w:rsidRDefault="005658AA"/>
    <w:p w14:paraId="2DEB329D" w14:textId="77777777" w:rsidR="005658AA" w:rsidRDefault="005658AA">
      <w:bookmarkStart w:id="127" w:name="sub_201141"/>
      <w:r>
        <w:t xml:space="preserve">4. </w:t>
      </w:r>
      <w:hyperlink r:id="rId67" w:history="1">
        <w:r>
          <w:rPr>
            <w:rStyle w:val="a4"/>
            <w:rFonts w:cs="Times New Roman CYR"/>
          </w:rPr>
          <w:t>Утратил силу</w:t>
        </w:r>
      </w:hyperlink>
      <w:r>
        <w:t>.</w:t>
      </w:r>
    </w:p>
    <w:bookmarkEnd w:id="127"/>
    <w:p w14:paraId="330172E6"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59A1AE6E" w14:textId="77777777" w:rsidR="005658AA" w:rsidRDefault="005658AA">
      <w:pPr>
        <w:pStyle w:val="a7"/>
        <w:rPr>
          <w:shd w:val="clear" w:color="auto" w:fill="F0F0F0"/>
        </w:rPr>
      </w:pPr>
      <w:r>
        <w:t xml:space="preserve"> </w:t>
      </w:r>
      <w:r>
        <w:rPr>
          <w:shd w:val="clear" w:color="auto" w:fill="F0F0F0"/>
        </w:rPr>
        <w:t xml:space="preserve">См. текст </w:t>
      </w:r>
      <w:hyperlink r:id="rId68" w:history="1">
        <w:r>
          <w:rPr>
            <w:rStyle w:val="a4"/>
            <w:rFonts w:cs="Times New Roman CYR"/>
            <w:shd w:val="clear" w:color="auto" w:fill="F0F0F0"/>
          </w:rPr>
          <w:t>пункта 4</w:t>
        </w:r>
      </w:hyperlink>
    </w:p>
    <w:p w14:paraId="2AAD99BD" w14:textId="77777777" w:rsidR="005658AA" w:rsidRDefault="005658AA">
      <w:pPr>
        <w:pStyle w:val="a7"/>
        <w:rPr>
          <w:shd w:val="clear" w:color="auto" w:fill="F0F0F0"/>
        </w:rPr>
      </w:pPr>
      <w:r>
        <w:t xml:space="preserve"> </w:t>
      </w:r>
    </w:p>
    <w:p w14:paraId="60EFB117" w14:textId="77777777" w:rsidR="005658AA" w:rsidRDefault="005658AA">
      <w:pPr>
        <w:pStyle w:val="a7"/>
        <w:rPr>
          <w:shd w:val="clear" w:color="auto" w:fill="F0F0F0"/>
        </w:rPr>
      </w:pPr>
      <w:bookmarkStart w:id="128" w:name="sub_20115"/>
      <w:r>
        <w:t xml:space="preserve"> </w:t>
      </w:r>
      <w:hyperlink r:id="rId69"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2015 г. N 129 в наименование внесены изменения</w:t>
      </w:r>
    </w:p>
    <w:bookmarkEnd w:id="128"/>
    <w:p w14:paraId="6669997E" w14:textId="77777777" w:rsidR="005658AA" w:rsidRDefault="005658AA">
      <w:pPr>
        <w:pStyle w:val="a7"/>
        <w:rPr>
          <w:shd w:val="clear" w:color="auto" w:fill="F0F0F0"/>
        </w:rPr>
      </w:pPr>
      <w:r>
        <w:t xml:space="preserve"> </w:t>
      </w:r>
      <w:hyperlink r:id="rId70" w:history="1">
        <w:r>
          <w:rPr>
            <w:rStyle w:val="a4"/>
            <w:rFonts w:cs="Times New Roman CYR"/>
            <w:shd w:val="clear" w:color="auto" w:fill="F0F0F0"/>
          </w:rPr>
          <w:t>См. текст наименования в предыдущей редакции</w:t>
        </w:r>
      </w:hyperlink>
    </w:p>
    <w:p w14:paraId="7C326451" w14:textId="77777777" w:rsidR="005658AA" w:rsidRDefault="005658AA">
      <w:pPr>
        <w:pStyle w:val="1"/>
      </w:pPr>
      <w:r>
        <w:t>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w:t>
      </w:r>
    </w:p>
    <w:p w14:paraId="343F66B2" w14:textId="77777777" w:rsidR="005658AA" w:rsidRDefault="005658AA"/>
    <w:p w14:paraId="7F538A76" w14:textId="77777777" w:rsidR="005658AA" w:rsidRDefault="005658AA">
      <w:pPr>
        <w:pStyle w:val="a6"/>
        <w:rPr>
          <w:color w:val="000000"/>
          <w:sz w:val="16"/>
          <w:szCs w:val="16"/>
          <w:shd w:val="clear" w:color="auto" w:fill="F0F0F0"/>
        </w:rPr>
      </w:pPr>
      <w:bookmarkStart w:id="129" w:name="sub_201151"/>
      <w:r>
        <w:rPr>
          <w:color w:val="000000"/>
          <w:sz w:val="16"/>
          <w:szCs w:val="16"/>
          <w:shd w:val="clear" w:color="auto" w:fill="F0F0F0"/>
        </w:rPr>
        <w:t>Информация об изменениях:</w:t>
      </w:r>
    </w:p>
    <w:bookmarkEnd w:id="129"/>
    <w:p w14:paraId="42F3BBDD" w14:textId="77777777" w:rsidR="005658AA" w:rsidRDefault="005658AA">
      <w:pPr>
        <w:pStyle w:val="a7"/>
        <w:rPr>
          <w:shd w:val="clear" w:color="auto" w:fill="F0F0F0"/>
        </w:rPr>
      </w:pPr>
      <w:r>
        <w:t xml:space="preserve"> </w:t>
      </w:r>
      <w:hyperlink r:id="rId71" w:history="1">
        <w:r>
          <w:rPr>
            <w:rStyle w:val="a4"/>
            <w:rFonts w:cs="Times New Roman CYR"/>
            <w:shd w:val="clear" w:color="auto" w:fill="F0F0F0"/>
          </w:rPr>
          <w:t>Постановлением</w:t>
        </w:r>
      </w:hyperlink>
      <w:r>
        <w:rPr>
          <w:shd w:val="clear" w:color="auto" w:fill="F0F0F0"/>
        </w:rPr>
        <w:t xml:space="preserve"> Правительства РФ от 27 февраля 2017 г. N 232 в пункт 5 внесены изменения, </w:t>
      </w:r>
      <w:hyperlink r:id="rId72" w:history="1">
        <w:r>
          <w:rPr>
            <w:rStyle w:val="a4"/>
            <w:rFonts w:cs="Times New Roman CYR"/>
            <w:shd w:val="clear" w:color="auto" w:fill="F0F0F0"/>
          </w:rPr>
          <w:t>применяющиеся</w:t>
        </w:r>
      </w:hyperlink>
      <w:r>
        <w:rPr>
          <w:shd w:val="clear" w:color="auto" w:fill="F0F0F0"/>
        </w:rPr>
        <w:t xml:space="preserve"> к отношениям, возникшим с 1 января 2017 г.</w:t>
      </w:r>
    </w:p>
    <w:p w14:paraId="1B7AF5D0" w14:textId="77777777" w:rsidR="005658AA" w:rsidRDefault="005658AA">
      <w:pPr>
        <w:pStyle w:val="a7"/>
        <w:rPr>
          <w:shd w:val="clear" w:color="auto" w:fill="F0F0F0"/>
        </w:rPr>
      </w:pPr>
      <w:r>
        <w:t xml:space="preserve"> </w:t>
      </w:r>
      <w:hyperlink r:id="rId73" w:history="1">
        <w:r>
          <w:rPr>
            <w:rStyle w:val="a4"/>
            <w:rFonts w:cs="Times New Roman CYR"/>
            <w:shd w:val="clear" w:color="auto" w:fill="F0F0F0"/>
          </w:rPr>
          <w:t>См. текст пункта в предыдущей редакции</w:t>
        </w:r>
      </w:hyperlink>
    </w:p>
    <w:p w14:paraId="5734EEF3" w14:textId="77777777" w:rsidR="0059749F" w:rsidDel="00181BEE" w:rsidRDefault="005658AA">
      <w:pPr>
        <w:rPr>
          <w:del w:id="130" w:author="АА" w:date="2020-12-03T11:45:00Z"/>
        </w:rPr>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14:paraId="24BFB792" w14:textId="77777777" w:rsidR="00181BEE" w:rsidRDefault="00181BEE"/>
    <w:tbl>
      <w:tblPr>
        <w:tblStyle w:val="af9"/>
        <w:tblW w:w="0" w:type="auto"/>
        <w:tblLook w:val="04A0" w:firstRow="1" w:lastRow="0" w:firstColumn="1" w:lastColumn="0" w:noHBand="0" w:noVBand="1"/>
      </w:tblPr>
      <w:tblGrid>
        <w:gridCol w:w="5571"/>
        <w:gridCol w:w="4724"/>
      </w:tblGrid>
      <w:tr w:rsidR="00181BEE" w:rsidRPr="00DD67D2" w14:paraId="41D05CB6" w14:textId="77777777" w:rsidTr="0038700A">
        <w:tc>
          <w:tcPr>
            <w:tcW w:w="5940" w:type="dxa"/>
          </w:tcPr>
          <w:p w14:paraId="69F226F7" w14:textId="760D1168" w:rsidR="00181BEE" w:rsidRPr="00181BEE" w:rsidRDefault="0024231F" w:rsidP="00181BEE">
            <w:pPr>
              <w:ind w:firstLine="0"/>
              <w:jc w:val="center"/>
              <w:rPr>
                <w:strike/>
              </w:rPr>
            </w:pPr>
            <w:r w:rsidRPr="00181BEE">
              <w:rPr>
                <w:strike/>
                <w:noProof/>
              </w:rPr>
              <w:drawing>
                <wp:inline distT="0" distB="0" distL="0" distR="0" wp14:anchorId="1E1C74EF" wp14:editId="477BDE54">
                  <wp:extent cx="3600450" cy="571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600450" cy="571500"/>
                          </a:xfrm>
                          <a:prstGeom prst="rect">
                            <a:avLst/>
                          </a:prstGeom>
                          <a:noFill/>
                          <a:ln>
                            <a:noFill/>
                          </a:ln>
                        </pic:spPr>
                      </pic:pic>
                    </a:graphicData>
                  </a:graphic>
                </wp:inline>
              </w:drawing>
            </w:r>
            <w:r w:rsidR="00181BEE" w:rsidRPr="00181BEE">
              <w:rPr>
                <w:strike/>
              </w:rPr>
              <w:t>,</w:t>
            </w:r>
          </w:p>
          <w:p w14:paraId="09CDC426" w14:textId="77777777" w:rsidR="00181BEE" w:rsidRPr="00181BEE" w:rsidRDefault="00181BEE" w:rsidP="00181BEE">
            <w:pPr>
              <w:rPr>
                <w:strike/>
              </w:rPr>
            </w:pPr>
          </w:p>
          <w:p w14:paraId="35EAA74B" w14:textId="77777777" w:rsidR="00181BEE" w:rsidRPr="00181BEE" w:rsidRDefault="00181BEE" w:rsidP="00181BEE">
            <w:pPr>
              <w:rPr>
                <w:strike/>
              </w:rPr>
            </w:pPr>
            <w:r w:rsidRPr="00181BEE">
              <w:rPr>
                <w:strike/>
              </w:rPr>
              <w:t>где:</w:t>
            </w:r>
          </w:p>
          <w:p w14:paraId="0620B8A6" w14:textId="2A4026BA" w:rsidR="00181BEE" w:rsidRPr="00181BEE" w:rsidRDefault="0024231F" w:rsidP="00181BEE">
            <w:pPr>
              <w:rPr>
                <w:strike/>
              </w:rPr>
            </w:pPr>
            <w:r w:rsidRPr="00181BEE">
              <w:rPr>
                <w:strike/>
                <w:noProof/>
              </w:rPr>
              <w:drawing>
                <wp:inline distT="0" distB="0" distL="0" distR="0" wp14:anchorId="44BEC79F" wp14:editId="0ED20616">
                  <wp:extent cx="276225" cy="276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81BEE" w:rsidRPr="00181BEE">
              <w:rPr>
                <w:strike/>
              </w:rPr>
              <w:t xml:space="preserve"> - средний фактический расход холодной (горячей) воды (куб. м в месяц на 1 человека);</w:t>
            </w:r>
          </w:p>
          <w:p w14:paraId="305867F6" w14:textId="77777777" w:rsidR="00181BEE" w:rsidRPr="00181BEE" w:rsidRDefault="00181BEE" w:rsidP="00181BEE">
            <w:pPr>
              <w:rPr>
                <w:strike/>
              </w:rPr>
            </w:pPr>
            <w:r w:rsidRPr="00181BEE">
              <w:rPr>
                <w:strike/>
              </w:rPr>
              <w:t>L - количество этажей в многоквартирных домах, в отношении которых определяется норматив;</w:t>
            </w:r>
          </w:p>
          <w:p w14:paraId="4A990FEC" w14:textId="38EC3953" w:rsidR="00181BEE" w:rsidRPr="00181BEE" w:rsidRDefault="0024231F" w:rsidP="00181BEE">
            <w:pPr>
              <w:rPr>
                <w:strike/>
              </w:rPr>
            </w:pPr>
            <w:r w:rsidRPr="00181BEE">
              <w:rPr>
                <w:strike/>
                <w:noProof/>
              </w:rPr>
              <w:drawing>
                <wp:inline distT="0" distB="0" distL="0" distR="0" wp14:anchorId="65FCED96" wp14:editId="56F2BA91">
                  <wp:extent cx="1371600" cy="5238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inline>
              </w:drawing>
            </w:r>
            <w:r w:rsidR="00181BEE" w:rsidRPr="00181BEE">
              <w:rPr>
                <w:strike/>
              </w:rP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w:t>
            </w:r>
            <w:r w:rsidR="00181BEE" w:rsidRPr="00181BEE">
              <w:rPr>
                <w:strike/>
              </w:rPr>
              <w:lastRenderedPageBreak/>
              <w:t>многоквартирный дом;</w:t>
            </w:r>
          </w:p>
          <w:p w14:paraId="6D04BC7B" w14:textId="77777777" w:rsidR="00181BEE" w:rsidRDefault="00181BEE" w:rsidP="00181BEE">
            <w:pPr>
              <w:ind w:firstLine="0"/>
            </w:pPr>
            <w:r w:rsidRPr="00181BEE">
              <w:rPr>
                <w:strike/>
              </w:rPr>
              <w:t>0,0903 - расход холодной (горячей) воды на общедомовые нужды (куб. м в месяц на 1 человека).</w:t>
            </w:r>
          </w:p>
        </w:tc>
        <w:tc>
          <w:tcPr>
            <w:tcW w:w="4581" w:type="dxa"/>
          </w:tcPr>
          <w:p w14:paraId="69BF9C2A" w14:textId="77777777" w:rsidR="00181BEE" w:rsidRPr="00DD67D2" w:rsidRDefault="00181BEE" w:rsidP="00181BEE">
            <w:pPr>
              <w:ind w:firstLine="708"/>
              <w:jc w:val="right"/>
              <w:rPr>
                <w:ins w:id="131" w:author="АА" w:date="2021-02-04T15:55:00Z"/>
                <w:rFonts w:ascii="Times New Roman" w:hAnsi="Times New Roman" w:cs="Times New Roman"/>
                <w:rPrChange w:id="132" w:author="АА" w:date="2021-02-04T16:19:00Z">
                  <w:rPr>
                    <w:ins w:id="133" w:author="АА" w:date="2021-02-04T15:55:00Z"/>
                    <w:rFonts w:ascii="Times New Roman" w:hAnsi="Times New Roman" w:cs="Times New Roman"/>
                    <w:sz w:val="28"/>
                  </w:rPr>
                </w:rPrChange>
              </w:rPr>
            </w:pPr>
          </w:p>
          <w:p w14:paraId="76D6DD3B" w14:textId="62CF3972" w:rsidR="00181BEE" w:rsidRPr="00DD67D2" w:rsidRDefault="0024231F" w:rsidP="00181BEE">
            <w:pPr>
              <w:ind w:firstLine="708"/>
              <w:rPr>
                <w:ins w:id="134" w:author="АА" w:date="2021-02-04T15:55:00Z"/>
                <w:rFonts w:ascii="Times New Roman" w:hAnsi="Times New Roman" w:cs="Times New Roman"/>
                <w:rPrChange w:id="135" w:author="АА" w:date="2021-02-04T16:19:00Z">
                  <w:rPr>
                    <w:ins w:id="136" w:author="АА" w:date="2021-02-04T15:55:00Z"/>
                    <w:rFonts w:ascii="Times New Roman" w:hAnsi="Times New Roman" w:cs="Times New Roman"/>
                    <w:sz w:val="28"/>
                  </w:rPr>
                </w:rPrChange>
              </w:rPr>
            </w:pPr>
            <w:bookmarkStart w:id="137" w:name="_Hlk58148899"/>
            <w:r w:rsidRPr="000B3537">
              <w:rPr>
                <w:noProof/>
              </w:rPr>
              <w:drawing>
                <wp:inline distT="0" distB="0" distL="0" distR="0" wp14:anchorId="333370A1" wp14:editId="3BB9D28D">
                  <wp:extent cx="2581275" cy="3714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371475"/>
                          </a:xfrm>
                          <a:prstGeom prst="rect">
                            <a:avLst/>
                          </a:prstGeom>
                          <a:noFill/>
                          <a:ln>
                            <a:noFill/>
                          </a:ln>
                        </pic:spPr>
                      </pic:pic>
                    </a:graphicData>
                  </a:graphic>
                </wp:inline>
              </w:drawing>
            </w:r>
          </w:p>
          <w:bookmarkEnd w:id="137"/>
          <w:p w14:paraId="2BF228CE" w14:textId="77777777" w:rsidR="00181BEE" w:rsidRPr="00DD67D2" w:rsidRDefault="00181BEE" w:rsidP="00181BEE">
            <w:pPr>
              <w:ind w:firstLine="708"/>
              <w:rPr>
                <w:ins w:id="138" w:author="АА" w:date="2021-02-04T15:55:00Z"/>
                <w:rFonts w:ascii="Times New Roman" w:hAnsi="Times New Roman" w:cs="Times New Roman"/>
                <w:rPrChange w:id="139" w:author="АА" w:date="2021-02-04T16:19:00Z">
                  <w:rPr>
                    <w:ins w:id="140" w:author="АА" w:date="2021-02-04T15:55:00Z"/>
                    <w:rFonts w:ascii="Times New Roman" w:hAnsi="Times New Roman" w:cs="Times New Roman"/>
                    <w:sz w:val="28"/>
                  </w:rPr>
                </w:rPrChange>
              </w:rPr>
            </w:pPr>
            <w:ins w:id="141" w:author="АА" w:date="2021-02-04T15:55:00Z">
              <w:r w:rsidRPr="00DD67D2">
                <w:rPr>
                  <w:rFonts w:ascii="Times New Roman" w:hAnsi="Times New Roman" w:cs="Times New Roman"/>
                  <w:rPrChange w:id="142" w:author="АА" w:date="2021-02-04T16:19:00Z">
                    <w:rPr>
                      <w:rFonts w:ascii="Times New Roman" w:hAnsi="Times New Roman" w:cs="Times New Roman"/>
                      <w:sz w:val="28"/>
                    </w:rPr>
                  </w:rPrChange>
                </w:rPr>
                <w:t>где:</w:t>
              </w:r>
            </w:ins>
          </w:p>
          <w:p w14:paraId="041430CB" w14:textId="08925D43" w:rsidR="00181BEE" w:rsidRPr="00DD67D2" w:rsidRDefault="00181BEE" w:rsidP="00181BEE">
            <w:pPr>
              <w:rPr>
                <w:ins w:id="143" w:author="АА" w:date="2021-02-04T15:55:00Z"/>
                <w:rFonts w:ascii="Times New Roman" w:hAnsi="Times New Roman" w:cs="Times New Roman"/>
                <w:rPrChange w:id="144" w:author="АА" w:date="2021-02-04T16:19:00Z">
                  <w:rPr>
                    <w:ins w:id="145" w:author="АА" w:date="2021-02-04T15:55:00Z"/>
                    <w:rFonts w:ascii="Times New Roman" w:hAnsi="Times New Roman" w:cs="Times New Roman"/>
                    <w:sz w:val="28"/>
                  </w:rPr>
                </w:rPrChange>
              </w:rPr>
            </w:pPr>
            <w:r w:rsidRPr="0024231F">
              <w:rPr>
                <w:rFonts w:ascii="Times New Roman" w:hAnsi="Times New Roman" w:cs="Times New Roman"/>
              </w:rPr>
              <w:fldChar w:fldCharType="begin"/>
            </w:r>
            <w:r w:rsidRPr="00DD67D2">
              <w:rPr>
                <w:rFonts w:ascii="Times New Roman" w:hAnsi="Times New Roman" w:cs="Times New Roman"/>
                <w:rPrChange w:id="146" w:author="АА" w:date="2021-02-04T16:19:00Z">
                  <w:rPr>
                    <w:rFonts w:ascii="Times New Roman" w:hAnsi="Times New Roman" w:cs="Times New Roman"/>
                    <w:sz w:val="28"/>
                  </w:rPr>
                </w:rPrChange>
              </w:rPr>
              <w:instrText xml:space="preserve"> QUOTE </w:instrText>
            </w:r>
            <w:r w:rsidR="0024231F" w:rsidRPr="00DD67D2">
              <w:rPr>
                <w:noProof/>
                <w:position w:val="-17"/>
                <w:rPrChange w:id="147" w:author="АА" w:date="2021-02-04T16:19:00Z">
                  <w:rPr>
                    <w:noProof/>
                    <w:position w:val="-17"/>
                  </w:rPr>
                </w:rPrChange>
              </w:rPr>
              <w:drawing>
                <wp:inline distT="0" distB="0" distL="0" distR="0" wp14:anchorId="5774A1DC" wp14:editId="628E4FA5">
                  <wp:extent cx="323850" cy="323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DD67D2">
              <w:rPr>
                <w:rFonts w:ascii="Times New Roman" w:hAnsi="Times New Roman" w:cs="Times New Roman"/>
                <w:rPrChange w:id="148" w:author="АА" w:date="2021-02-04T16:19:00Z">
                  <w:rPr>
                    <w:rFonts w:ascii="Times New Roman" w:hAnsi="Times New Roman" w:cs="Times New Roman"/>
                    <w:sz w:val="28"/>
                  </w:rPr>
                </w:rPrChange>
              </w:rPr>
              <w:instrText xml:space="preserve"> </w:instrText>
            </w:r>
            <w:r w:rsidRPr="00DD67D2">
              <w:rPr>
                <w:rFonts w:ascii="Times New Roman" w:hAnsi="Times New Roman" w:cs="Times New Roman"/>
                <w:rPrChange w:id="149" w:author="АА" w:date="2021-02-04T16:19:00Z">
                  <w:rPr>
                    <w:rFonts w:ascii="Times New Roman" w:hAnsi="Times New Roman" w:cs="Times New Roman"/>
                  </w:rPr>
                </w:rPrChange>
              </w:rPr>
              <w:fldChar w:fldCharType="separate"/>
            </w:r>
            <w:r w:rsidR="0024231F" w:rsidRPr="000B3537">
              <w:rPr>
                <w:noProof/>
                <w:position w:val="-17"/>
              </w:rPr>
              <w:drawing>
                <wp:inline distT="0" distB="0" distL="0" distR="0" wp14:anchorId="307258CD" wp14:editId="1C98F310">
                  <wp:extent cx="323850" cy="3238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DD67D2">
              <w:rPr>
                <w:rFonts w:ascii="Times New Roman" w:hAnsi="Times New Roman" w:cs="Times New Roman"/>
                <w:rPrChange w:id="150" w:author="АА" w:date="2021-02-04T16:19:00Z">
                  <w:rPr>
                    <w:rFonts w:ascii="Times New Roman" w:hAnsi="Times New Roman" w:cs="Times New Roman"/>
                  </w:rPr>
                </w:rPrChange>
              </w:rPr>
              <w:fldChar w:fldCharType="end"/>
            </w:r>
            <w:ins w:id="151" w:author="АА" w:date="2021-02-04T15:55:00Z">
              <w:r w:rsidRPr="00DD67D2">
                <w:rPr>
                  <w:rFonts w:ascii="Times New Roman" w:hAnsi="Times New Roman" w:cs="Times New Roman"/>
                  <w:szCs w:val="22"/>
                  <w:rPrChange w:id="152" w:author="АА" w:date="2021-02-04T16:19:00Z">
                    <w:rPr>
                      <w:rFonts w:ascii="Times New Roman" w:hAnsi="Times New Roman" w:cs="Times New Roman"/>
                      <w:sz w:val="28"/>
                      <w:szCs w:val="22"/>
                    </w:rPr>
                  </w:rPrChange>
                </w:rPr>
                <w:t xml:space="preserve">  - </w:t>
              </w:r>
              <w:r w:rsidRPr="00DD67D2">
                <w:rPr>
                  <w:rFonts w:ascii="Times New Roman" w:hAnsi="Times New Roman" w:cs="Times New Roman"/>
                  <w:rPrChange w:id="153" w:author="АА" w:date="2021-02-04T16:19:00Z">
                    <w:rPr>
                      <w:rFonts w:ascii="Times New Roman" w:hAnsi="Times New Roman" w:cs="Times New Roman"/>
                      <w:sz w:val="28"/>
                    </w:rPr>
                  </w:rPrChange>
                </w:rPr>
                <w:t xml:space="preserve">средний фактический расход холодной (горячей) воды (куб. м в месяц на 1 человека), </w:t>
              </w:r>
              <w:bookmarkStart w:id="154" w:name="_Hlk58149010"/>
              <w:r w:rsidRPr="00DD67D2">
                <w:rPr>
                  <w:rFonts w:ascii="Times New Roman" w:hAnsi="Times New Roman" w:cs="Times New Roman"/>
                  <w:szCs w:val="22"/>
                  <w:rPrChange w:id="155" w:author="АА" w:date="2021-02-04T16:19:00Z">
                    <w:rPr>
                      <w:rFonts w:ascii="Times New Roman" w:hAnsi="Times New Roman" w:cs="Times New Roman"/>
                      <w:sz w:val="28"/>
                      <w:szCs w:val="22"/>
                    </w:rPr>
                  </w:rPrChange>
                </w:rPr>
                <w:t>о</w:t>
              </w:r>
              <w:r w:rsidRPr="00DD67D2">
                <w:rPr>
                  <w:rFonts w:ascii="Times New Roman" w:hAnsi="Times New Roman" w:cs="Times New Roman"/>
                  <w:rPrChange w:id="156" w:author="АА" w:date="2021-02-04T16:19:00Z">
                    <w:rPr>
                      <w:rFonts w:ascii="Times New Roman" w:hAnsi="Times New Roman" w:cs="Times New Roman"/>
                      <w:sz w:val="28"/>
                    </w:rPr>
                  </w:rPrChange>
                </w:rPr>
                <w:t>пределяемый по формуле 7</w:t>
              </w:r>
              <w:bookmarkEnd w:id="154"/>
              <w:r w:rsidRPr="00DD67D2">
                <w:rPr>
                  <w:rFonts w:ascii="Times New Roman" w:hAnsi="Times New Roman" w:cs="Times New Roman"/>
                  <w:szCs w:val="22"/>
                  <w:rPrChange w:id="157" w:author="АА" w:date="2021-02-04T16:19:00Z">
                    <w:rPr>
                      <w:rFonts w:ascii="Times New Roman" w:hAnsi="Times New Roman" w:cs="Times New Roman"/>
                      <w:sz w:val="28"/>
                      <w:szCs w:val="22"/>
                    </w:rPr>
                  </w:rPrChange>
                </w:rPr>
                <w:t>;</w:t>
              </w:r>
            </w:ins>
          </w:p>
          <w:p w14:paraId="15A099F1" w14:textId="10AFBC71" w:rsidR="00181BEE" w:rsidRPr="00DD67D2" w:rsidRDefault="00181BEE" w:rsidP="00181BEE">
            <w:pPr>
              <w:ind w:firstLine="708"/>
              <w:rPr>
                <w:ins w:id="158" w:author="АА" w:date="2021-02-04T15:55:00Z"/>
                <w:rFonts w:ascii="Times New Roman" w:hAnsi="Times New Roman" w:cs="Times New Roman"/>
              </w:rPr>
            </w:pPr>
            <w:r w:rsidRPr="0024231F">
              <w:rPr>
                <w:rFonts w:ascii="Times New Roman" w:hAnsi="Times New Roman" w:cs="Times New Roman"/>
              </w:rPr>
              <w:fldChar w:fldCharType="begin"/>
            </w:r>
            <w:r w:rsidRPr="00DD67D2">
              <w:rPr>
                <w:rFonts w:ascii="Times New Roman" w:hAnsi="Times New Roman" w:cs="Times New Roman"/>
                <w:rPrChange w:id="159" w:author="АА" w:date="2021-02-04T16:19:00Z">
                  <w:rPr>
                    <w:rFonts w:ascii="Times New Roman" w:hAnsi="Times New Roman" w:cs="Times New Roman"/>
                    <w:sz w:val="28"/>
                  </w:rPr>
                </w:rPrChange>
              </w:rPr>
              <w:instrText xml:space="preserve"> QUOTE </w:instrText>
            </w:r>
            <w:r w:rsidR="0024231F" w:rsidRPr="00DD67D2">
              <w:rPr>
                <w:noProof/>
                <w:position w:val="-8"/>
                <w:rPrChange w:id="160" w:author="АА" w:date="2021-02-04T16:19:00Z">
                  <w:rPr>
                    <w:noProof/>
                    <w:position w:val="-8"/>
                  </w:rPr>
                </w:rPrChange>
              </w:rPr>
              <w:drawing>
                <wp:inline distT="0" distB="0" distL="0" distR="0" wp14:anchorId="2DC58F2F" wp14:editId="0511A33B">
                  <wp:extent cx="447675"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DD67D2">
              <w:rPr>
                <w:rFonts w:ascii="Times New Roman" w:hAnsi="Times New Roman" w:cs="Times New Roman"/>
                <w:rPrChange w:id="161" w:author="АА" w:date="2021-02-04T16:19:00Z">
                  <w:rPr>
                    <w:rFonts w:ascii="Times New Roman" w:hAnsi="Times New Roman" w:cs="Times New Roman"/>
                    <w:sz w:val="28"/>
                  </w:rPr>
                </w:rPrChange>
              </w:rPr>
              <w:instrText xml:space="preserve"> </w:instrText>
            </w:r>
            <w:r w:rsidRPr="00DD67D2">
              <w:rPr>
                <w:rFonts w:ascii="Times New Roman" w:hAnsi="Times New Roman" w:cs="Times New Roman"/>
                <w:rPrChange w:id="162" w:author="АА" w:date="2021-02-04T16:19:00Z">
                  <w:rPr>
                    <w:rFonts w:ascii="Times New Roman" w:hAnsi="Times New Roman" w:cs="Times New Roman"/>
                  </w:rPr>
                </w:rPrChange>
              </w:rPr>
              <w:fldChar w:fldCharType="separate"/>
            </w:r>
            <w:r w:rsidR="0024231F" w:rsidRPr="000B3537">
              <w:rPr>
                <w:noProof/>
                <w:position w:val="-8"/>
              </w:rPr>
              <w:drawing>
                <wp:inline distT="0" distB="0" distL="0" distR="0" wp14:anchorId="0F12C855" wp14:editId="50501F32">
                  <wp:extent cx="447675"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DD67D2">
              <w:rPr>
                <w:rFonts w:ascii="Times New Roman" w:hAnsi="Times New Roman" w:cs="Times New Roman"/>
                <w:rPrChange w:id="163" w:author="АА" w:date="2021-02-04T16:19:00Z">
                  <w:rPr>
                    <w:rFonts w:ascii="Times New Roman" w:hAnsi="Times New Roman" w:cs="Times New Roman"/>
                  </w:rPr>
                </w:rPrChange>
              </w:rPr>
              <w:fldChar w:fldCharType="end"/>
            </w:r>
            <w:ins w:id="164" w:author="АА" w:date="2021-02-04T15:55:00Z">
              <w:r w:rsidRPr="00DD67D2">
                <w:rPr>
                  <w:rFonts w:ascii="Times New Roman" w:hAnsi="Times New Roman" w:cs="Times New Roman"/>
                  <w:sz w:val="22"/>
                  <w:szCs w:val="22"/>
                </w:rPr>
                <w:t xml:space="preserve"> - </w:t>
              </w:r>
              <w:r w:rsidRPr="00DD67D2">
                <w:rPr>
                  <w:rFonts w:ascii="Times New Roman" w:hAnsi="Times New Roman" w:cs="Times New Roman"/>
                </w:rPr>
                <w:t xml:space="preserve">норматив потребления холодной воды (горячей воды) в целях содержания общего имущества (куб. м в месяц на 1 кв. м общей площади помещений, входящих в состав общего имущества в многоквартирном доме), </w:t>
              </w:r>
              <w:r w:rsidRPr="00DD67D2">
                <w:rPr>
                  <w:rFonts w:ascii="Times New Roman" w:hAnsi="Times New Roman" w:cs="Times New Roman"/>
                </w:rPr>
                <w:lastRenderedPageBreak/>
                <w:t>определяемый в соответствии с формулой 8;</w:t>
              </w:r>
            </w:ins>
          </w:p>
          <w:p w14:paraId="4D3E5CE3" w14:textId="0D9E19C2" w:rsidR="00181BEE" w:rsidRPr="00DD67D2" w:rsidRDefault="00181BEE" w:rsidP="00181BEE">
            <w:pPr>
              <w:ind w:firstLine="708"/>
              <w:rPr>
                <w:ins w:id="165" w:author="АА" w:date="2021-02-04T15:55:00Z"/>
                <w:rFonts w:ascii="Times New Roman" w:hAnsi="Times New Roman" w:cs="Times New Roman"/>
              </w:rPr>
            </w:pPr>
            <w:r w:rsidRPr="00DD67D2">
              <w:rPr>
                <w:rFonts w:ascii="Times New Roman" w:hAnsi="Times New Roman" w:cs="Times New Roman"/>
              </w:rPr>
              <w:fldChar w:fldCharType="begin"/>
            </w:r>
            <w:r w:rsidRPr="00DD67D2">
              <w:rPr>
                <w:rFonts w:ascii="Times New Roman" w:hAnsi="Times New Roman" w:cs="Times New Roman"/>
              </w:rPr>
              <w:instrText xml:space="preserve"> QUOTE </w:instrText>
            </w:r>
            <w:r w:rsidR="0024231F" w:rsidRPr="00DD67D2">
              <w:rPr>
                <w:noProof/>
                <w:position w:val="-11"/>
                <w:rPrChange w:id="166" w:author="АА" w:date="2021-02-04T16:19:00Z">
                  <w:rPr>
                    <w:noProof/>
                    <w:position w:val="-11"/>
                  </w:rPr>
                </w:rPrChange>
              </w:rPr>
              <w:drawing>
                <wp:inline distT="0" distB="0" distL="0" distR="0" wp14:anchorId="5E9C1894" wp14:editId="41DB1AC0">
                  <wp:extent cx="323850" cy="2762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DD67D2">
              <w:rPr>
                <w:rFonts w:ascii="Times New Roman" w:hAnsi="Times New Roman" w:cs="Times New Roman"/>
              </w:rPr>
              <w:instrText xml:space="preserve"> </w:instrText>
            </w:r>
            <w:r w:rsidRPr="00DD67D2">
              <w:rPr>
                <w:rFonts w:ascii="Times New Roman" w:hAnsi="Times New Roman" w:cs="Times New Roman"/>
              </w:rPr>
              <w:fldChar w:fldCharType="separate"/>
            </w:r>
            <w:r w:rsidR="0024231F" w:rsidRPr="00DD67D2">
              <w:rPr>
                <w:noProof/>
                <w:position w:val="-11"/>
              </w:rPr>
              <w:drawing>
                <wp:inline distT="0" distB="0" distL="0" distR="0" wp14:anchorId="2567CC58" wp14:editId="4A404161">
                  <wp:extent cx="323850"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DD67D2">
              <w:rPr>
                <w:rFonts w:ascii="Times New Roman" w:hAnsi="Times New Roman" w:cs="Times New Roman"/>
              </w:rPr>
              <w:fldChar w:fldCharType="end"/>
            </w:r>
            <w:ins w:id="167" w:author="АА" w:date="2021-02-04T15:55:00Z">
              <w:r w:rsidRPr="00DD67D2">
                <w:rPr>
                  <w:rFonts w:ascii="Times New Roman" w:hAnsi="Times New Roman" w:cs="Times New Roman"/>
                  <w:sz w:val="22"/>
                  <w:szCs w:val="22"/>
                </w:rPr>
                <w:t xml:space="preserve"> - </w:t>
              </w:r>
              <w:r w:rsidRPr="00DD67D2">
                <w:rPr>
                  <w:rFonts w:ascii="Times New Roman" w:hAnsi="Times New Roman" w:cs="Times New Roman"/>
                </w:rPr>
                <w:t>общая площадь помещений, входящих в состав общего имущества в многоквартирном доме (кв. м);</w:t>
              </w:r>
            </w:ins>
          </w:p>
          <w:p w14:paraId="6C7E3BFD" w14:textId="77777777" w:rsidR="00181BEE" w:rsidRPr="00DD67D2" w:rsidRDefault="00181BEE" w:rsidP="00181BEE">
            <w:pPr>
              <w:ind w:firstLine="0"/>
            </w:pPr>
            <w:ins w:id="168" w:author="АА" w:date="2021-02-04T15:55:00Z">
              <w:r w:rsidRPr="00DD67D2">
                <w:rPr>
                  <w:rFonts w:ascii="Times New Roman" w:hAnsi="Times New Roman" w:cs="Times New Roman"/>
                  <w:i/>
                  <w:iCs/>
                </w:rPr>
                <w:t>n</w:t>
              </w:r>
              <w:r w:rsidRPr="00DD67D2">
                <w:rPr>
                  <w:rFonts w:ascii="Times New Roman" w:hAnsi="Times New Roman" w:cs="Times New Roman"/>
                </w:rPr>
                <w:t xml:space="preserve"> - численность проживающих жителей в многоквартирных домах, в отношении которых определяется норматив</w:t>
              </w:r>
            </w:ins>
          </w:p>
        </w:tc>
      </w:tr>
    </w:tbl>
    <w:p w14:paraId="71817912" w14:textId="77777777" w:rsidR="00181BEE" w:rsidRDefault="00181BEE"/>
    <w:p w14:paraId="0F0EA845" w14:textId="77777777" w:rsidR="005658AA" w:rsidRDefault="005658AA"/>
    <w:p w14:paraId="405A14F1" w14:textId="77777777" w:rsidR="005658AA" w:rsidRDefault="005658AA"/>
    <w:p w14:paraId="5AE22C07" w14:textId="77777777" w:rsidR="005658AA" w:rsidRDefault="005658AA">
      <w:bookmarkStart w:id="169" w:name="sub_2011051"/>
      <w:r>
        <w:t>5.1. </w:t>
      </w:r>
      <w:hyperlink r:id="rId81" w:history="1">
        <w:r>
          <w:rPr>
            <w:rStyle w:val="a4"/>
            <w:rFonts w:cs="Times New Roman CYR"/>
          </w:rPr>
          <w:t>Утратил силу</w:t>
        </w:r>
      </w:hyperlink>
      <w:r>
        <w:t>.</w:t>
      </w:r>
    </w:p>
    <w:bookmarkEnd w:id="169"/>
    <w:p w14:paraId="31BFF783"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2C8736CE" w14:textId="77777777" w:rsidR="005658AA" w:rsidRDefault="005658AA">
      <w:pPr>
        <w:pStyle w:val="a7"/>
        <w:rPr>
          <w:shd w:val="clear" w:color="auto" w:fill="F0F0F0"/>
        </w:rPr>
      </w:pPr>
      <w:r>
        <w:t xml:space="preserve"> </w:t>
      </w:r>
      <w:r>
        <w:rPr>
          <w:shd w:val="clear" w:color="auto" w:fill="F0F0F0"/>
        </w:rPr>
        <w:t xml:space="preserve">См. текст </w:t>
      </w:r>
      <w:hyperlink r:id="rId82" w:history="1">
        <w:r>
          <w:rPr>
            <w:rStyle w:val="a4"/>
            <w:rFonts w:cs="Times New Roman CYR"/>
            <w:shd w:val="clear" w:color="auto" w:fill="F0F0F0"/>
          </w:rPr>
          <w:t>пункта 5.1</w:t>
        </w:r>
      </w:hyperlink>
    </w:p>
    <w:p w14:paraId="5A4E4AFC" w14:textId="77777777" w:rsidR="005658AA" w:rsidRDefault="005658AA">
      <w:bookmarkStart w:id="170" w:name="sub_201152"/>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14:paraId="089F90B3" w14:textId="77777777" w:rsidR="005658AA" w:rsidRDefault="005658AA">
      <w:pPr>
        <w:ind w:firstLine="698"/>
        <w:jc w:val="right"/>
      </w:pPr>
      <w:bookmarkStart w:id="171" w:name="sub_8007"/>
      <w:bookmarkEnd w:id="170"/>
      <w:r>
        <w:rPr>
          <w:rStyle w:val="a3"/>
          <w:bCs/>
        </w:rPr>
        <w:t>(формула 7)</w:t>
      </w:r>
    </w:p>
    <w:bookmarkEnd w:id="171"/>
    <w:p w14:paraId="6C7ECCC3" w14:textId="77777777" w:rsidR="005658AA" w:rsidRDefault="005658AA"/>
    <w:p w14:paraId="57823559" w14:textId="445AD96B" w:rsidR="005658AA" w:rsidRDefault="0024231F">
      <w:pPr>
        <w:ind w:firstLine="698"/>
        <w:jc w:val="center"/>
      </w:pPr>
      <w:r>
        <w:rPr>
          <w:noProof/>
        </w:rPr>
        <w:drawing>
          <wp:inline distT="0" distB="0" distL="0" distR="0" wp14:anchorId="1A1718FF" wp14:editId="1A72E228">
            <wp:extent cx="1419225" cy="1447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19225" cy="1447800"/>
                    </a:xfrm>
                    <a:prstGeom prst="rect">
                      <a:avLst/>
                    </a:prstGeom>
                    <a:noFill/>
                    <a:ln>
                      <a:noFill/>
                    </a:ln>
                  </pic:spPr>
                </pic:pic>
              </a:graphicData>
            </a:graphic>
          </wp:inline>
        </w:drawing>
      </w:r>
      <w:r w:rsidR="005658AA">
        <w:t>,</w:t>
      </w:r>
    </w:p>
    <w:p w14:paraId="39456F60" w14:textId="77777777" w:rsidR="005658AA" w:rsidRDefault="005658AA"/>
    <w:p w14:paraId="37CE79C3" w14:textId="77777777" w:rsidR="005658AA" w:rsidRDefault="005658AA">
      <w:r>
        <w:t>где:</w:t>
      </w:r>
    </w:p>
    <w:p w14:paraId="0721F70C" w14:textId="77777777" w:rsidR="005658AA" w:rsidRDefault="005658AA">
      <w:r>
        <w:t>m - количество многоквартирных домов или жилых домов;</w:t>
      </w:r>
    </w:p>
    <w:p w14:paraId="3D0F4C98" w14:textId="03A8280B" w:rsidR="005658AA" w:rsidRDefault="0024231F">
      <w:r>
        <w:rPr>
          <w:noProof/>
        </w:rPr>
        <w:drawing>
          <wp:inline distT="0" distB="0" distL="0" distR="0" wp14:anchorId="0326BDFD" wp14:editId="147FBDFC">
            <wp:extent cx="19050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5658AA">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14:paraId="0EFA36C4" w14:textId="52F1F916" w:rsidR="005658AA" w:rsidRDefault="0024231F">
      <w:r>
        <w:rPr>
          <w:noProof/>
        </w:rPr>
        <w:drawing>
          <wp:inline distT="0" distB="0" distL="0" distR="0" wp14:anchorId="0053541A" wp14:editId="5508F027">
            <wp:extent cx="15240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005658AA">
        <w:t xml:space="preserve"> - численность проживающих жителей в i-м многоквартирном доме или жилом доме.</w:t>
      </w:r>
    </w:p>
    <w:p w14:paraId="3013C4FC" w14:textId="77777777" w:rsidR="005658AA" w:rsidRDefault="005658AA">
      <w:pPr>
        <w:pStyle w:val="a6"/>
        <w:rPr>
          <w:color w:val="000000"/>
          <w:sz w:val="16"/>
          <w:szCs w:val="16"/>
          <w:shd w:val="clear" w:color="auto" w:fill="F0F0F0"/>
        </w:rPr>
      </w:pPr>
      <w:bookmarkStart w:id="172" w:name="sub_20105"/>
      <w:r>
        <w:rPr>
          <w:color w:val="000000"/>
          <w:sz w:val="16"/>
          <w:szCs w:val="16"/>
          <w:shd w:val="clear" w:color="auto" w:fill="F0F0F0"/>
        </w:rPr>
        <w:t>Информация об изменениях:</w:t>
      </w:r>
    </w:p>
    <w:bookmarkEnd w:id="172"/>
    <w:p w14:paraId="0178D1D7" w14:textId="77777777" w:rsidR="005658AA" w:rsidRDefault="005658AA">
      <w:pPr>
        <w:pStyle w:val="a7"/>
        <w:rPr>
          <w:shd w:val="clear" w:color="auto" w:fill="F0F0F0"/>
        </w:rPr>
      </w:pPr>
      <w:r>
        <w:t xml:space="preserve"> </w:t>
      </w:r>
      <w:hyperlink r:id="rId86"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2015 г. N 129 приложение дополнено подразделом "Формула определения норматива расхода тепловой энергии, используемой на подогрев холодной воды для предоставления коммунальной услуги по горячему водоснабжению"</w:t>
      </w:r>
    </w:p>
    <w:p w14:paraId="1316D3DD" w14:textId="77777777" w:rsidR="005658AA" w:rsidRDefault="005658AA">
      <w:pPr>
        <w:pStyle w:val="1"/>
      </w:pPr>
      <w:r>
        <w:t>Формула определения норматива расхода тепловой энергии, используемой на подогрев холодной воды для предоставления коммунальной услуги по горячему водоснабжению</w:t>
      </w:r>
    </w:p>
    <w:p w14:paraId="6DCA85F2" w14:textId="77777777" w:rsidR="005658AA" w:rsidRDefault="005658AA"/>
    <w:p w14:paraId="0D819741" w14:textId="77777777" w:rsidR="005658AA" w:rsidRDefault="005658AA">
      <w:bookmarkStart w:id="173" w:name="sub_211061"/>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sub_32" w:history="1">
        <w:r>
          <w:rPr>
            <w:rStyle w:val="a4"/>
            <w:rFonts w:cs="Times New Roman CYR"/>
          </w:rPr>
          <w:t>пунктов 32 - 32.2</w:t>
        </w:r>
      </w:hyperlink>
      <w:r>
        <w:t xml:space="preserve"> Правил установления и определения нормативов потребления коммунальных услуг, утвержденных </w:t>
      </w:r>
      <w:hyperlink w:anchor="sub_0" w:history="1">
        <w:r>
          <w:rPr>
            <w:rStyle w:val="a4"/>
            <w:rFonts w:cs="Times New Roman CYR"/>
          </w:rPr>
          <w:t>постановлением</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w:t>
      </w:r>
      <w:r>
        <w:lastRenderedPageBreak/>
        <w:t>Правила), определяется по следующей формуле:</w:t>
      </w:r>
    </w:p>
    <w:bookmarkEnd w:id="173"/>
    <w:p w14:paraId="3F945DEC" w14:textId="77777777" w:rsidR="005658AA" w:rsidRDefault="005658AA"/>
    <w:p w14:paraId="39E40140" w14:textId="77777777" w:rsidR="005658AA" w:rsidRDefault="005658AA">
      <w:pPr>
        <w:ind w:firstLine="698"/>
        <w:jc w:val="right"/>
      </w:pPr>
      <w:bookmarkStart w:id="174" w:name="sub_80071"/>
      <w:r>
        <w:rPr>
          <w:rStyle w:val="a3"/>
          <w:bCs/>
        </w:rPr>
        <w:t>(формула 7.1)</w:t>
      </w:r>
    </w:p>
    <w:bookmarkEnd w:id="174"/>
    <w:p w14:paraId="7B10B7E8" w14:textId="77777777" w:rsidR="005658AA" w:rsidRDefault="005658AA"/>
    <w:p w14:paraId="4B6C404F" w14:textId="097E4CE2" w:rsidR="005658AA" w:rsidRDefault="0024231F">
      <w:pPr>
        <w:ind w:firstLine="698"/>
        <w:jc w:val="center"/>
      </w:pPr>
      <w:r>
        <w:rPr>
          <w:noProof/>
        </w:rPr>
        <w:drawing>
          <wp:inline distT="0" distB="0" distL="0" distR="0" wp14:anchorId="17CE1DFA" wp14:editId="6CDA305D">
            <wp:extent cx="1762125" cy="1447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62125" cy="1447800"/>
                    </a:xfrm>
                    <a:prstGeom prst="rect">
                      <a:avLst/>
                    </a:prstGeom>
                    <a:noFill/>
                    <a:ln>
                      <a:noFill/>
                    </a:ln>
                  </pic:spPr>
                </pic:pic>
              </a:graphicData>
            </a:graphic>
          </wp:inline>
        </w:drawing>
      </w:r>
      <w:r w:rsidR="005658AA">
        <w:t>,</w:t>
      </w:r>
    </w:p>
    <w:p w14:paraId="12EBE873" w14:textId="77777777" w:rsidR="005658AA" w:rsidRDefault="005658AA"/>
    <w:p w14:paraId="7F413DC5" w14:textId="77777777" w:rsidR="005658AA" w:rsidRDefault="005658AA">
      <w:r>
        <w:t>где:</w:t>
      </w:r>
    </w:p>
    <w:p w14:paraId="04EB9F0A" w14:textId="26E4D8A2" w:rsidR="005658AA" w:rsidRDefault="0024231F">
      <w:r>
        <w:rPr>
          <w:noProof/>
        </w:rPr>
        <w:drawing>
          <wp:inline distT="0" distB="0" distL="0" distR="0" wp14:anchorId="5960B098" wp14:editId="61702914">
            <wp:extent cx="19050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5658AA">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14:paraId="5E40E878" w14:textId="3CA0F9E1" w:rsidR="005658AA" w:rsidRDefault="0024231F">
      <w:r>
        <w:rPr>
          <w:noProof/>
        </w:rPr>
        <w:drawing>
          <wp:inline distT="0" distB="0" distL="0" distR="0" wp14:anchorId="6D638A50" wp14:editId="402A94F3">
            <wp:extent cx="200025"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5658AA">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14:paraId="7B233961" w14:textId="77777777" w:rsidR="005658AA" w:rsidRDefault="005658AA">
      <w:r>
        <w:t>m - количество многоквартирных домов или жилых домов.</w:t>
      </w:r>
    </w:p>
    <w:p w14:paraId="115D2CC3" w14:textId="77777777" w:rsidR="005658AA" w:rsidRDefault="005658AA">
      <w:pPr>
        <w:pStyle w:val="a6"/>
        <w:rPr>
          <w:color w:val="000000"/>
          <w:sz w:val="16"/>
          <w:szCs w:val="16"/>
          <w:shd w:val="clear" w:color="auto" w:fill="F0F0F0"/>
        </w:rPr>
      </w:pPr>
      <w:bookmarkStart w:id="175" w:name="sub_20116"/>
      <w:r>
        <w:rPr>
          <w:color w:val="000000"/>
          <w:sz w:val="16"/>
          <w:szCs w:val="16"/>
          <w:shd w:val="clear" w:color="auto" w:fill="F0F0F0"/>
        </w:rPr>
        <w:t>Информация об изменениях:</w:t>
      </w:r>
    </w:p>
    <w:bookmarkEnd w:id="175"/>
    <w:p w14:paraId="3E8AE552" w14:textId="77777777" w:rsidR="005658AA" w:rsidRDefault="005658AA">
      <w:pPr>
        <w:pStyle w:val="a7"/>
        <w:rPr>
          <w:shd w:val="clear" w:color="auto" w:fill="F0F0F0"/>
        </w:rPr>
      </w:pPr>
      <w:r>
        <w:t xml:space="preserve"> </w:t>
      </w:r>
      <w:hyperlink r:id="rId90"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2015 г. N 129 в наименование внесены изменения</w:t>
      </w:r>
    </w:p>
    <w:p w14:paraId="718C4245" w14:textId="77777777" w:rsidR="005658AA" w:rsidRDefault="005658AA">
      <w:pPr>
        <w:pStyle w:val="a7"/>
        <w:rPr>
          <w:shd w:val="clear" w:color="auto" w:fill="F0F0F0"/>
        </w:rPr>
      </w:pPr>
      <w:r>
        <w:t xml:space="preserve"> </w:t>
      </w:r>
      <w:hyperlink r:id="rId91" w:history="1">
        <w:r>
          <w:rPr>
            <w:rStyle w:val="a4"/>
            <w:rFonts w:cs="Times New Roman CYR"/>
            <w:shd w:val="clear" w:color="auto" w:fill="F0F0F0"/>
          </w:rPr>
          <w:t>См. текст наименования в предыдущей редакции</w:t>
        </w:r>
      </w:hyperlink>
    </w:p>
    <w:p w14:paraId="2CD735D9" w14:textId="77777777" w:rsidR="005658AA" w:rsidDel="00EB00DA" w:rsidRDefault="005658AA">
      <w:pPr>
        <w:pStyle w:val="1"/>
        <w:rPr>
          <w:del w:id="176" w:author="АА" w:date="2021-02-04T15:10:00Z"/>
        </w:rPr>
      </w:pPr>
      <w:r>
        <w:t xml:space="preserve">Формула определения норматива потребления </w:t>
      </w:r>
      <w:del w:id="177" w:author="АА" w:date="2021-02-04T15:10:00Z">
        <w:r w:rsidDel="00EB00DA">
          <w:delText xml:space="preserve">коммунальной услуги по холодному </w:delText>
        </w:r>
      </w:del>
      <w:ins w:id="178" w:author="АА" w:date="2021-02-04T15:10:00Z">
        <w:r w:rsidR="00EB00DA">
          <w:t xml:space="preserve">холодной </w:t>
        </w:r>
      </w:ins>
      <w:del w:id="179" w:author="АА" w:date="2021-02-04T15:10:00Z">
        <w:r w:rsidDel="00EB00DA">
          <w:delText xml:space="preserve">водоснабжению </w:delText>
        </w:r>
      </w:del>
      <w:ins w:id="180" w:author="АА" w:date="2021-02-04T15:10:00Z">
        <w:r w:rsidR="00EB00DA">
          <w:t xml:space="preserve">воды в целях содержания </w:t>
        </w:r>
      </w:ins>
      <w:ins w:id="181" w:author="АА" w:date="2021-02-04T15:11:00Z">
        <w:r w:rsidR="00EB00DA">
          <w:t xml:space="preserve">общего имущества в многоквартирном доме </w:t>
        </w:r>
      </w:ins>
      <w:del w:id="182" w:author="АА" w:date="2021-02-04T15:10:00Z">
        <w:r w:rsidDel="00EB00DA">
          <w:delText>и норматива потребления коммунальной услуги по горячему водоснабжению или норматива потребления горячей воды на общедомовые нужды</w:delText>
        </w:r>
      </w:del>
    </w:p>
    <w:p w14:paraId="57398525" w14:textId="77777777" w:rsidR="005658AA" w:rsidRDefault="005658AA" w:rsidP="00EB00DA">
      <w:pPr>
        <w:pStyle w:val="1"/>
        <w:jc w:val="both"/>
        <w:pPrChange w:id="183" w:author="АА" w:date="2021-02-04T15:10:00Z">
          <w:pPr>
            <w:pStyle w:val="1"/>
            <w:ind w:firstLine="720"/>
            <w:jc w:val="both"/>
          </w:pPr>
        </w:pPrChange>
      </w:pPr>
    </w:p>
    <w:p w14:paraId="54B5C8F0" w14:textId="77777777" w:rsidR="00EB00DA" w:rsidRDefault="005658AA">
      <w:pPr>
        <w:rPr>
          <w:ins w:id="184" w:author="АА" w:date="2021-02-04T15:12:00Z"/>
        </w:rPr>
      </w:pPr>
      <w:bookmarkStart w:id="185" w:name="sub_201161"/>
      <w:r>
        <w:t xml:space="preserve">7. </w:t>
      </w:r>
      <w:del w:id="186" w:author="АА" w:date="2021-02-04T15:12:00Z">
        <w:r w:rsidDel="00EB00DA">
          <w:fldChar w:fldCharType="begin"/>
        </w:r>
        <w:r w:rsidDel="00EB00DA">
          <w:delInstrText>HYPERLINK "http://ivo.garant.ru/document/redirect/71580822/2012069"</w:delInstrText>
        </w:r>
        <w:r w:rsidDel="00EB00DA">
          <w:fldChar w:fldCharType="separate"/>
        </w:r>
        <w:r w:rsidDel="00EB00DA">
          <w:rPr>
            <w:rStyle w:val="a4"/>
            <w:rFonts w:cs="Times New Roman CYR"/>
          </w:rPr>
          <w:delText>Утратил силу</w:delText>
        </w:r>
        <w:r w:rsidDel="00EB00DA">
          <w:fldChar w:fldCharType="end"/>
        </w:r>
        <w:r w:rsidDel="00EB00DA">
          <w:delText xml:space="preserve"> с 1 января 2017 г.</w:delText>
        </w:r>
      </w:del>
    </w:p>
    <w:p w14:paraId="5CEA79A0" w14:textId="77777777" w:rsidR="00EB00DA" w:rsidRPr="004678E4" w:rsidRDefault="00EB00DA" w:rsidP="00EB00DA">
      <w:pPr>
        <w:ind w:firstLine="708"/>
        <w:rPr>
          <w:ins w:id="187" w:author="АА" w:date="2021-02-04T15:12:00Z"/>
          <w:rFonts w:ascii="Times New Roman" w:hAnsi="Times New Roman" w:cs="Times New Roman"/>
          <w:sz w:val="28"/>
        </w:rPr>
      </w:pPr>
      <w:ins w:id="188" w:author="АА" w:date="2021-02-04T15:12:00Z">
        <w:r w:rsidRPr="004678E4">
          <w:rPr>
            <w:rFonts w:ascii="Times New Roman" w:hAnsi="Times New Roman" w:cs="Times New Roman"/>
            <w:sz w:val="28"/>
          </w:rPr>
          <w:t xml:space="preserve">Норматив потребления холодной воды в целях содержания общего имущества </w:t>
        </w:r>
        <w:r>
          <w:rPr>
            <w:rFonts w:ascii="Times New Roman" w:hAnsi="Times New Roman" w:cs="Times New Roman"/>
            <w:sz w:val="28"/>
          </w:rPr>
          <w:t xml:space="preserve">в многоквартирном доме </w:t>
        </w:r>
        <w:r w:rsidRPr="004678E4">
          <w:rPr>
            <w:rFonts w:ascii="Times New Roman" w:hAnsi="Times New Roman" w:cs="Times New Roman"/>
            <w:sz w:val="28"/>
          </w:rPr>
          <w:t>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ins>
    </w:p>
    <w:p w14:paraId="2A48D22F" w14:textId="77777777" w:rsidR="00EB00DA" w:rsidRPr="004678E4" w:rsidRDefault="00EB00DA" w:rsidP="00EB00DA">
      <w:pPr>
        <w:ind w:firstLine="708"/>
        <w:rPr>
          <w:ins w:id="189" w:author="АА" w:date="2021-02-04T15:12:00Z"/>
          <w:rFonts w:ascii="Times New Roman" w:hAnsi="Times New Roman" w:cs="Times New Roman"/>
          <w:sz w:val="28"/>
        </w:rPr>
      </w:pPr>
    </w:p>
    <w:p w14:paraId="46B40D7F" w14:textId="77777777" w:rsidR="00EB00DA" w:rsidRPr="004678E4" w:rsidRDefault="00EB00DA" w:rsidP="00EB00DA">
      <w:pPr>
        <w:ind w:firstLine="708"/>
        <w:jc w:val="right"/>
        <w:rPr>
          <w:ins w:id="190" w:author="АА" w:date="2021-02-04T15:12:00Z"/>
          <w:rFonts w:ascii="Times New Roman" w:hAnsi="Times New Roman" w:cs="Times New Roman"/>
          <w:sz w:val="28"/>
        </w:rPr>
      </w:pPr>
      <w:ins w:id="191" w:author="АА" w:date="2021-02-04T15:12:00Z">
        <w:r w:rsidRPr="004678E4">
          <w:rPr>
            <w:rFonts w:ascii="Times New Roman" w:hAnsi="Times New Roman" w:cs="Times New Roman"/>
            <w:sz w:val="28"/>
          </w:rPr>
          <w:t>(формула 8)</w:t>
        </w:r>
      </w:ins>
    </w:p>
    <w:p w14:paraId="0476925D" w14:textId="67E9A978" w:rsidR="00EB00DA" w:rsidRPr="004678E4" w:rsidRDefault="0024231F" w:rsidP="00EB00DA">
      <w:pPr>
        <w:ind w:firstLine="708"/>
        <w:rPr>
          <w:ins w:id="192" w:author="АА" w:date="2021-02-04T15:12:00Z"/>
          <w:rFonts w:ascii="Times New Roman" w:hAnsi="Times New Roman" w:cs="Times New Roman"/>
          <w:sz w:val="28"/>
        </w:rPr>
      </w:pPr>
      <w:r w:rsidRPr="00EB00DA">
        <w:rPr>
          <w:noProof/>
        </w:rPr>
        <w:drawing>
          <wp:inline distT="0" distB="0" distL="0" distR="0" wp14:anchorId="1EBE09C3" wp14:editId="00DE36D1">
            <wp:extent cx="4333875" cy="647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33875" cy="647700"/>
                    </a:xfrm>
                    <a:prstGeom prst="rect">
                      <a:avLst/>
                    </a:prstGeom>
                    <a:noFill/>
                    <a:ln>
                      <a:noFill/>
                    </a:ln>
                  </pic:spPr>
                </pic:pic>
              </a:graphicData>
            </a:graphic>
          </wp:inline>
        </w:drawing>
      </w:r>
    </w:p>
    <w:p w14:paraId="53D9A95D" w14:textId="77777777" w:rsidR="00EB00DA" w:rsidRPr="004678E4" w:rsidRDefault="00EB00DA" w:rsidP="00EB00DA">
      <w:pPr>
        <w:ind w:firstLine="708"/>
        <w:rPr>
          <w:ins w:id="193" w:author="АА" w:date="2021-02-04T15:12:00Z"/>
          <w:rFonts w:ascii="Times New Roman" w:hAnsi="Times New Roman" w:cs="Times New Roman"/>
          <w:sz w:val="28"/>
        </w:rPr>
      </w:pPr>
    </w:p>
    <w:p w14:paraId="60433BBC" w14:textId="77777777" w:rsidR="00EB00DA" w:rsidRPr="004678E4" w:rsidRDefault="00EB00DA" w:rsidP="00EB00DA">
      <w:pPr>
        <w:ind w:firstLine="708"/>
        <w:rPr>
          <w:ins w:id="194" w:author="АА" w:date="2021-02-04T15:12:00Z"/>
          <w:rFonts w:ascii="Times New Roman" w:hAnsi="Times New Roman" w:cs="Times New Roman"/>
          <w:sz w:val="28"/>
        </w:rPr>
      </w:pPr>
      <w:ins w:id="195" w:author="АА" w:date="2021-02-04T15:12:00Z">
        <w:r w:rsidRPr="004678E4">
          <w:rPr>
            <w:rFonts w:ascii="Times New Roman" w:hAnsi="Times New Roman" w:cs="Times New Roman"/>
            <w:sz w:val="28"/>
          </w:rPr>
          <w:t>где:</w:t>
        </w:r>
      </w:ins>
    </w:p>
    <w:p w14:paraId="0E578B2B" w14:textId="7638B473" w:rsidR="00EB00DA" w:rsidRPr="004678E4" w:rsidRDefault="00EB00DA" w:rsidP="00EB00DA">
      <w:pPr>
        <w:ind w:firstLine="708"/>
        <w:rPr>
          <w:ins w:id="196" w:author="АА" w:date="2021-02-04T15:12:00Z"/>
          <w:rFonts w:ascii="Times New Roman" w:hAnsi="Times New Roman" w:cs="Times New Roman"/>
          <w:sz w:val="28"/>
        </w:rPr>
      </w:pPr>
      <w:r w:rsidRPr="00EB00DA">
        <w:rPr>
          <w:rFonts w:ascii="Times New Roman" w:hAnsi="Times New Roman" w:cs="Times New Roman"/>
          <w:sz w:val="28"/>
        </w:rPr>
        <w:lastRenderedPageBreak/>
        <w:fldChar w:fldCharType="begin"/>
      </w:r>
      <w:r w:rsidRPr="00EB00DA">
        <w:rPr>
          <w:rFonts w:ascii="Times New Roman" w:hAnsi="Times New Roman" w:cs="Times New Roman"/>
          <w:sz w:val="28"/>
        </w:rPr>
        <w:instrText xml:space="preserve"> QUOTE </w:instrText>
      </w:r>
      <w:r w:rsidR="0024231F" w:rsidRPr="00EB00DA">
        <w:rPr>
          <w:noProof/>
          <w:position w:val="-17"/>
        </w:rPr>
        <w:drawing>
          <wp:inline distT="0" distB="0" distL="0" distR="0" wp14:anchorId="7B894A7D" wp14:editId="076985A5">
            <wp:extent cx="323850" cy="3238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B00DA">
        <w:rPr>
          <w:rFonts w:ascii="Times New Roman" w:hAnsi="Times New Roman" w:cs="Times New Roman"/>
          <w:sz w:val="28"/>
        </w:rPr>
        <w:instrText xml:space="preserve"> </w:instrText>
      </w:r>
      <w:r w:rsidRPr="00EB00DA">
        <w:rPr>
          <w:rFonts w:ascii="Times New Roman" w:hAnsi="Times New Roman" w:cs="Times New Roman"/>
          <w:sz w:val="28"/>
        </w:rPr>
        <w:fldChar w:fldCharType="separate"/>
      </w:r>
      <w:r w:rsidR="0024231F" w:rsidRPr="00EB00DA">
        <w:rPr>
          <w:noProof/>
          <w:position w:val="-17"/>
        </w:rPr>
        <w:drawing>
          <wp:inline distT="0" distB="0" distL="0" distR="0" wp14:anchorId="5CFB96A5" wp14:editId="1DBDB1EA">
            <wp:extent cx="323850" cy="3238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B00DA">
        <w:rPr>
          <w:rFonts w:ascii="Times New Roman" w:hAnsi="Times New Roman" w:cs="Times New Roman"/>
          <w:sz w:val="28"/>
        </w:rPr>
        <w:fldChar w:fldCharType="end"/>
      </w:r>
      <w:ins w:id="197" w:author="АА" w:date="2021-02-04T15:12:00Z">
        <w:r w:rsidRPr="004678E4">
          <w:rPr>
            <w:rFonts w:ascii="Times New Roman" w:hAnsi="Times New Roman" w:cs="Times New Roman"/>
            <w:sz w:val="28"/>
          </w:rPr>
          <w:t xml:space="preserve">  - средний фактический расход холодной  воды на вводе в многоквартирный дом (куб. м в месяц на 1 человека), определяемый в соответствии с формулой 7;</w:t>
        </w:r>
      </w:ins>
    </w:p>
    <w:p w14:paraId="4F82AB5D" w14:textId="77777777" w:rsidR="00EB00DA" w:rsidRPr="004678E4" w:rsidRDefault="00EB00DA" w:rsidP="00EB00DA">
      <w:pPr>
        <w:ind w:firstLine="708"/>
        <w:rPr>
          <w:ins w:id="198" w:author="АА" w:date="2021-02-04T15:12:00Z"/>
          <w:rFonts w:ascii="Times New Roman" w:hAnsi="Times New Roman" w:cs="Times New Roman"/>
          <w:sz w:val="28"/>
        </w:rPr>
      </w:pPr>
      <w:ins w:id="199" w:author="АА" w:date="2021-02-04T15:12:00Z">
        <w:r w:rsidRPr="004678E4">
          <w:rPr>
            <w:rFonts w:ascii="Times New Roman" w:hAnsi="Times New Roman" w:cs="Times New Roman"/>
            <w:sz w:val="28"/>
          </w:rPr>
          <w:t>L - количество этажей в многоквартирных домах, в отношении которых определяется норматив;</w:t>
        </w:r>
      </w:ins>
    </w:p>
    <w:p w14:paraId="62F4F835" w14:textId="1452A11B" w:rsidR="00EB00DA" w:rsidRPr="004678E4" w:rsidRDefault="0024231F" w:rsidP="00EB00DA">
      <w:pPr>
        <w:ind w:firstLine="708"/>
        <w:rPr>
          <w:ins w:id="200" w:author="АА" w:date="2021-02-04T15:12:00Z"/>
          <w:rFonts w:ascii="Times New Roman" w:hAnsi="Times New Roman" w:cs="Times New Roman"/>
          <w:sz w:val="28"/>
        </w:rPr>
      </w:pPr>
      <w:ins w:id="201" w:author="АА" w:date="2021-02-04T15:12:00Z">
        <w:r w:rsidRPr="00EB00DA">
          <w:rPr>
            <w:rFonts w:ascii="Calibri" w:hAnsi="Calibri" w:cs="Calibri"/>
            <w:noProof/>
            <w:position w:val="-25"/>
            <w:sz w:val="22"/>
            <w:szCs w:val="22"/>
          </w:rPr>
          <w:drawing>
            <wp:inline distT="0" distB="0" distL="0" distR="0" wp14:anchorId="3ACF0DE3" wp14:editId="71CE59A9">
              <wp:extent cx="1219200" cy="457200"/>
              <wp:effectExtent l="0" t="0" r="0" b="0"/>
              <wp:docPr id="4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rsidR="00EB00DA" w:rsidRPr="004678E4">
          <w:rPr>
            <w:rFonts w:ascii="Times New Roman" w:hAnsi="Times New Roman" w:cs="Times New Roman"/>
            <w:sz w:val="28"/>
          </w:rPr>
          <w:t xml:space="preserve">  - доля нормативных технологических потерь холодной воды во внутридомовых инженерных системах в величине среднего фактического расхода холодной воды на вводе в многоквартирный дом;</w:t>
        </w:r>
      </w:ins>
    </w:p>
    <w:p w14:paraId="6AE2F8E5" w14:textId="77777777" w:rsidR="00EB00DA" w:rsidRPr="004678E4" w:rsidRDefault="00EB00DA" w:rsidP="00EB00DA">
      <w:pPr>
        <w:ind w:firstLine="708"/>
        <w:rPr>
          <w:ins w:id="202" w:author="АА" w:date="2021-02-04T15:12:00Z"/>
          <w:rFonts w:ascii="Times New Roman" w:hAnsi="Times New Roman" w:cs="Times New Roman"/>
          <w:sz w:val="28"/>
        </w:rPr>
      </w:pPr>
      <w:ins w:id="203" w:author="АА" w:date="2021-02-04T15:12:00Z">
        <w:r w:rsidRPr="004678E4">
          <w:rPr>
            <w:rFonts w:ascii="Times New Roman" w:hAnsi="Times New Roman" w:cs="Times New Roman"/>
            <w:sz w:val="28"/>
          </w:rPr>
          <w:t>0,0903 - расход холодной воды на общедомовые нужды (куб. м в месяц на 1 человека);</w:t>
        </w:r>
      </w:ins>
    </w:p>
    <w:p w14:paraId="20735BC2" w14:textId="77777777" w:rsidR="00EB00DA" w:rsidRPr="004678E4" w:rsidRDefault="00EB00DA" w:rsidP="00EB00DA">
      <w:pPr>
        <w:ind w:firstLine="708"/>
        <w:rPr>
          <w:ins w:id="204" w:author="АА" w:date="2021-02-04T15:12:00Z"/>
          <w:rFonts w:ascii="Times New Roman" w:hAnsi="Times New Roman" w:cs="Times New Roman"/>
          <w:sz w:val="28"/>
        </w:rPr>
      </w:pPr>
      <w:ins w:id="205" w:author="АА" w:date="2021-02-04T15:12:00Z">
        <w:r w:rsidRPr="004678E4">
          <w:rPr>
            <w:rFonts w:ascii="Times New Roman" w:hAnsi="Times New Roman" w:cs="Times New Roman"/>
            <w:sz w:val="28"/>
          </w:rPr>
          <w:t>K - численность проживающих жителей в многоквартирных домах, в отношении которых определяется норматив;</w:t>
        </w:r>
      </w:ins>
    </w:p>
    <w:p w14:paraId="0493F0FB" w14:textId="67E3CB98" w:rsidR="00EB00DA" w:rsidRDefault="00EB00DA" w:rsidP="00EB00DA">
      <w:pPr>
        <w:ind w:firstLine="708"/>
        <w:rPr>
          <w:ins w:id="206" w:author="АА" w:date="2021-02-04T15:12:00Z"/>
          <w:rFonts w:ascii="Times New Roman" w:hAnsi="Times New Roman" w:cs="Times New Roman"/>
          <w:sz w:val="28"/>
        </w:rPr>
      </w:pPr>
      <w:ins w:id="207" w:author="АА" w:date="2021-02-04T15:12:00Z">
        <w:r w:rsidRPr="004678E4">
          <w:rPr>
            <w:rFonts w:ascii="Times New Roman" w:hAnsi="Times New Roman" w:cs="Times New Roman"/>
            <w:sz w:val="28"/>
          </w:rPr>
          <w:t xml:space="preserve"> </w:t>
        </w:r>
      </w:ins>
      <w:r w:rsidRPr="00EB00DA">
        <w:rPr>
          <w:rFonts w:ascii="Times New Roman" w:hAnsi="Times New Roman" w:cs="Times New Roman"/>
          <w:sz w:val="28"/>
        </w:rPr>
        <w:fldChar w:fldCharType="begin"/>
      </w:r>
      <w:r w:rsidRPr="00EB00DA">
        <w:rPr>
          <w:rFonts w:ascii="Times New Roman" w:hAnsi="Times New Roman" w:cs="Times New Roman"/>
          <w:sz w:val="28"/>
        </w:rPr>
        <w:instrText xml:space="preserve"> QUOTE </w:instrText>
      </w:r>
      <w:r w:rsidR="0024231F" w:rsidRPr="00EB00DA">
        <w:rPr>
          <w:noProof/>
          <w:position w:val="-11"/>
        </w:rPr>
        <w:drawing>
          <wp:inline distT="0" distB="0" distL="0" distR="0" wp14:anchorId="34547E0E" wp14:editId="3932AB56">
            <wp:extent cx="323850" cy="2762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EB00DA">
        <w:rPr>
          <w:rFonts w:ascii="Times New Roman" w:hAnsi="Times New Roman" w:cs="Times New Roman"/>
          <w:sz w:val="28"/>
        </w:rPr>
        <w:instrText xml:space="preserve"> </w:instrText>
      </w:r>
      <w:r w:rsidRPr="00EB00DA">
        <w:rPr>
          <w:rFonts w:ascii="Times New Roman" w:hAnsi="Times New Roman" w:cs="Times New Roman"/>
          <w:sz w:val="28"/>
        </w:rPr>
        <w:fldChar w:fldCharType="separate"/>
      </w:r>
      <w:r w:rsidR="0024231F" w:rsidRPr="00EB00DA">
        <w:rPr>
          <w:noProof/>
          <w:position w:val="-11"/>
        </w:rPr>
        <w:drawing>
          <wp:inline distT="0" distB="0" distL="0" distR="0" wp14:anchorId="2874A898" wp14:editId="2347CDFC">
            <wp:extent cx="323850" cy="2762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EB00DA">
        <w:rPr>
          <w:rFonts w:ascii="Times New Roman" w:hAnsi="Times New Roman" w:cs="Times New Roman"/>
          <w:sz w:val="28"/>
        </w:rPr>
        <w:fldChar w:fldCharType="end"/>
      </w:r>
      <w:ins w:id="208" w:author="АА" w:date="2021-02-04T15:12:00Z">
        <w:r w:rsidRPr="004678E4">
          <w:rPr>
            <w:rFonts w:ascii="Times New Roman" w:hAnsi="Times New Roman" w:cs="Times New Roman"/>
            <w:sz w:val="28"/>
          </w:rPr>
          <w:t xml:space="preserve"> - общая площадь помещений, входящих в состав общего имущества в многоквартирных домах (кв. м).</w:t>
        </w:r>
        <w:r>
          <w:rPr>
            <w:rFonts w:ascii="Times New Roman" w:hAnsi="Times New Roman" w:cs="Times New Roman"/>
            <w:sz w:val="28"/>
          </w:rPr>
          <w:t>»;</w:t>
        </w:r>
      </w:ins>
    </w:p>
    <w:p w14:paraId="3A9075F2" w14:textId="77777777" w:rsidR="00EB00DA" w:rsidRDefault="00EB00DA"/>
    <w:p w14:paraId="5309978F" w14:textId="77777777" w:rsidR="005658AA" w:rsidRDefault="005658AA">
      <w:bookmarkStart w:id="209" w:name="sub_2011071"/>
      <w:bookmarkEnd w:id="185"/>
      <w:r>
        <w:t>7.1. </w:t>
      </w:r>
      <w:hyperlink r:id="rId94" w:history="1">
        <w:r>
          <w:rPr>
            <w:rStyle w:val="a4"/>
            <w:rFonts w:cs="Times New Roman CYR"/>
          </w:rPr>
          <w:t>Утратил силу</w:t>
        </w:r>
      </w:hyperlink>
      <w:r>
        <w:t>.</w:t>
      </w:r>
    </w:p>
    <w:bookmarkEnd w:id="209"/>
    <w:p w14:paraId="32083034"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7F2DF9E7" w14:textId="77777777" w:rsidR="005658AA" w:rsidRDefault="005658AA">
      <w:pPr>
        <w:pStyle w:val="a7"/>
        <w:rPr>
          <w:shd w:val="clear" w:color="auto" w:fill="F0F0F0"/>
        </w:rPr>
      </w:pPr>
      <w:r>
        <w:t xml:space="preserve"> </w:t>
      </w:r>
      <w:r>
        <w:rPr>
          <w:shd w:val="clear" w:color="auto" w:fill="F0F0F0"/>
        </w:rPr>
        <w:t xml:space="preserve">См. текст </w:t>
      </w:r>
      <w:hyperlink r:id="rId95" w:history="1">
        <w:r>
          <w:rPr>
            <w:rStyle w:val="a4"/>
            <w:rFonts w:cs="Times New Roman CYR"/>
            <w:shd w:val="clear" w:color="auto" w:fill="F0F0F0"/>
          </w:rPr>
          <w:t>пункта 7.1</w:t>
        </w:r>
      </w:hyperlink>
    </w:p>
    <w:p w14:paraId="21D909E8" w14:textId="77777777" w:rsidR="005658AA" w:rsidRDefault="005658AA">
      <w:pPr>
        <w:pStyle w:val="a7"/>
        <w:rPr>
          <w:shd w:val="clear" w:color="auto" w:fill="F0F0F0"/>
        </w:rPr>
      </w:pPr>
      <w:r>
        <w:t xml:space="preserve"> </w:t>
      </w:r>
    </w:p>
    <w:p w14:paraId="1E5DCDD8" w14:textId="77777777" w:rsidR="005658AA" w:rsidRDefault="005658AA">
      <w:pPr>
        <w:pStyle w:val="1"/>
      </w:pPr>
      <w:bookmarkStart w:id="210" w:name="sub_20117"/>
      <w:r>
        <w:t>Формула определения норматива потребления коммунальной услуги по электроснабжению в жилых помещениях</w:t>
      </w:r>
    </w:p>
    <w:bookmarkEnd w:id="210"/>
    <w:p w14:paraId="0FAE92AA" w14:textId="77777777" w:rsidR="005658AA" w:rsidRDefault="005658AA"/>
    <w:p w14:paraId="373D4A44" w14:textId="77777777" w:rsidR="005658AA" w:rsidRDefault="005658AA">
      <w:bookmarkStart w:id="211" w:name="sub_201171"/>
      <w:r>
        <w:t>8. Норматив потребления коммунальной услуги по электроснабжению в жилых помещениях (кВт·ч в месяц на 1 человека) определяется по следующей формуле:</w:t>
      </w:r>
    </w:p>
    <w:bookmarkEnd w:id="211"/>
    <w:p w14:paraId="4556E99F" w14:textId="77777777" w:rsidR="005658AA" w:rsidRDefault="005658AA"/>
    <w:p w14:paraId="324D4736" w14:textId="77777777" w:rsidR="005658AA" w:rsidRDefault="005658AA">
      <w:pPr>
        <w:ind w:firstLine="698"/>
        <w:jc w:val="right"/>
      </w:pPr>
      <w:bookmarkStart w:id="212" w:name="sub_8009"/>
      <w:r>
        <w:rPr>
          <w:rStyle w:val="a3"/>
          <w:bCs/>
        </w:rPr>
        <w:t>(формула 9)</w:t>
      </w:r>
    </w:p>
    <w:bookmarkEnd w:id="212"/>
    <w:p w14:paraId="59B1C346" w14:textId="77777777" w:rsidR="005658AA" w:rsidRDefault="005658AA"/>
    <w:p w14:paraId="139D3A69" w14:textId="021D2DC7" w:rsidR="005658AA" w:rsidRDefault="0024231F">
      <w:pPr>
        <w:ind w:firstLine="698"/>
        <w:jc w:val="center"/>
      </w:pPr>
      <w:r>
        <w:rPr>
          <w:noProof/>
        </w:rPr>
        <w:drawing>
          <wp:inline distT="0" distB="0" distL="0" distR="0" wp14:anchorId="1E7489F7" wp14:editId="2FF26BC5">
            <wp:extent cx="2238375" cy="1066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r w:rsidR="005658AA">
        <w:t>,</w:t>
      </w:r>
    </w:p>
    <w:p w14:paraId="11D689CA" w14:textId="77777777" w:rsidR="005658AA" w:rsidRDefault="005658AA"/>
    <w:p w14:paraId="6E70D456" w14:textId="77777777" w:rsidR="005658AA" w:rsidRDefault="005658AA">
      <w:r>
        <w:t>где:</w:t>
      </w:r>
    </w:p>
    <w:p w14:paraId="798ECBCB" w14:textId="3F198514" w:rsidR="005658AA" w:rsidRDefault="0024231F">
      <w:r>
        <w:rPr>
          <w:noProof/>
        </w:rPr>
        <w:drawing>
          <wp:inline distT="0" distB="0" distL="0" distR="0" wp14:anchorId="77DD8BCA" wp14:editId="551FC6C6">
            <wp:extent cx="247650"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5658AA">
        <w:t xml:space="preserve"> - суммарный расход электрической энергии по показаниям всех индивидуальных приборов учета за июнь и ноябрь в жилых помещениях 1-го многоквартирного дома или в 1-м жилом доме;</w:t>
      </w:r>
    </w:p>
    <w:p w14:paraId="762D21F4" w14:textId="77777777" w:rsidR="005658AA" w:rsidRDefault="005658AA">
      <w:r>
        <w:t>n - численность жителей, проживающих в многоквартирных домах или жилых домах, оборудованных индивидуальными приборами учета;</w:t>
      </w:r>
    </w:p>
    <w:p w14:paraId="3C7C8D8B" w14:textId="77777777" w:rsidR="005658AA" w:rsidRDefault="005658AA">
      <w:r>
        <w:t>m - количество многоквартирных домов или жилых домов;</w:t>
      </w:r>
    </w:p>
    <w:p w14:paraId="114EE9BC" w14:textId="77777777" w:rsidR="005658AA" w:rsidRDefault="005658AA">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w:t>
      </w:r>
      <w:r>
        <w:lastRenderedPageBreak/>
        <w:t xml:space="preserve">определяемый отдельно для многоквартирных домов или жилых домов, оборудованных газовой плитой или электроплитой, в соответствии с </w:t>
      </w:r>
      <w:hyperlink w:anchor="sub_2011711" w:history="1">
        <w:r>
          <w:rPr>
            <w:rStyle w:val="a4"/>
            <w:rFonts w:cs="Times New Roman CYR"/>
          </w:rPr>
          <w:t>таблицей 2</w:t>
        </w:r>
      </w:hyperlink>
      <w:r>
        <w:t>;</w:t>
      </w:r>
    </w:p>
    <w:p w14:paraId="1B699BC7" w14:textId="77777777" w:rsidR="005658AA" w:rsidRDefault="005658AA">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sub_2011712" w:history="1">
        <w:r>
          <w:rPr>
            <w:rStyle w:val="a4"/>
            <w:rFonts w:cs="Times New Roman CYR"/>
          </w:rPr>
          <w:t>таблицей 3</w:t>
        </w:r>
      </w:hyperlink>
      <w:r>
        <w:t>;</w:t>
      </w:r>
    </w:p>
    <w:p w14:paraId="3D89E9E6" w14:textId="77777777" w:rsidR="005658AA" w:rsidRDefault="005658AA">
      <w:r>
        <w:t>i - индекс, отражающий количество комнат в квартире (жилом доме) (i = 1, 2, 3, 4);</w:t>
      </w:r>
    </w:p>
    <w:p w14:paraId="6EDEF6C4" w14:textId="77777777" w:rsidR="005658AA" w:rsidRDefault="005658AA">
      <w:r>
        <w:t>j - индекс, отражающий количество человек, проживающих в квартире (жилом доме) (j = 1, 2, 3, 4, 5);</w:t>
      </w:r>
    </w:p>
    <w:p w14:paraId="7AADB1B7" w14:textId="77777777" w:rsidR="005658AA" w:rsidRDefault="005658AA">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14:paraId="7487A4B3" w14:textId="77777777" w:rsidR="005658AA" w:rsidRDefault="005658AA">
      <w:r>
        <w:t>2 - количество месяцев, используемых для снятия показаний приборов учета (июнь и ноябрь).</w:t>
      </w:r>
    </w:p>
    <w:p w14:paraId="12C66489" w14:textId="77777777" w:rsidR="005658AA" w:rsidRDefault="005658AA"/>
    <w:p w14:paraId="600B98D6" w14:textId="77777777" w:rsidR="005658AA" w:rsidRDefault="005658AA">
      <w:pPr>
        <w:ind w:firstLine="698"/>
        <w:jc w:val="right"/>
      </w:pPr>
      <w:r>
        <w:rPr>
          <w:rStyle w:val="a3"/>
          <w:bCs/>
        </w:rPr>
        <w:t>Таблица 2</w:t>
      </w:r>
    </w:p>
    <w:p w14:paraId="37F32501" w14:textId="77777777" w:rsidR="005658AA" w:rsidRDefault="005658AA"/>
    <w:p w14:paraId="05DF7A59" w14:textId="77777777" w:rsidR="005658AA" w:rsidRDefault="005658AA">
      <w:pPr>
        <w:pStyle w:val="1"/>
      </w:pPr>
      <w:bookmarkStart w:id="213" w:name="sub_2011711"/>
      <w:r>
        <w:t>Поправочный коэффициент K1, зависящий от количества комнат в 1 квартире (жилом доме)</w:t>
      </w:r>
    </w:p>
    <w:bookmarkEnd w:id="213"/>
    <w:p w14:paraId="696559C8"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4327"/>
        <w:gridCol w:w="4017"/>
      </w:tblGrid>
      <w:tr w:rsidR="005658AA" w14:paraId="0F13BCF4" w14:textId="77777777">
        <w:tblPrEx>
          <w:tblCellMar>
            <w:top w:w="0" w:type="dxa"/>
            <w:bottom w:w="0" w:type="dxa"/>
          </w:tblCellMar>
        </w:tblPrEx>
        <w:tc>
          <w:tcPr>
            <w:tcW w:w="1818" w:type="dxa"/>
            <w:tcBorders>
              <w:top w:val="single" w:sz="4" w:space="0" w:color="auto"/>
              <w:left w:val="nil"/>
              <w:bottom w:val="single" w:sz="4" w:space="0" w:color="auto"/>
              <w:right w:val="single" w:sz="4" w:space="0" w:color="auto"/>
            </w:tcBorders>
          </w:tcPr>
          <w:p w14:paraId="7032495C" w14:textId="77777777" w:rsidR="005658AA" w:rsidRDefault="005658AA">
            <w:pPr>
              <w:pStyle w:val="aa"/>
              <w:jc w:val="center"/>
            </w:pPr>
            <w:r>
              <w:t>Показатель среднего количества комнат в 1 квартире</w:t>
            </w:r>
          </w:p>
          <w:p w14:paraId="54354A5A" w14:textId="77777777" w:rsidR="005658AA" w:rsidRDefault="005658AA">
            <w:pPr>
              <w:pStyle w:val="aa"/>
              <w:jc w:val="center"/>
            </w:pPr>
            <w:r>
              <w:t>(жилом доме)</w:t>
            </w:r>
          </w:p>
        </w:tc>
        <w:tc>
          <w:tcPr>
            <w:tcW w:w="4327" w:type="dxa"/>
            <w:tcBorders>
              <w:top w:val="single" w:sz="4" w:space="0" w:color="auto"/>
              <w:left w:val="single" w:sz="4" w:space="0" w:color="auto"/>
              <w:bottom w:val="single" w:sz="4" w:space="0" w:color="auto"/>
              <w:right w:val="single" w:sz="4" w:space="0" w:color="auto"/>
            </w:tcBorders>
          </w:tcPr>
          <w:p w14:paraId="1B724952" w14:textId="77777777" w:rsidR="005658AA" w:rsidRDefault="005658AA">
            <w:pPr>
              <w:pStyle w:val="aa"/>
              <w:jc w:val="center"/>
            </w:pPr>
            <w:r>
              <w:t>Коэффициент K1 для многоквартирных домов или жилых домов, оборудованных газовыми плитами</w:t>
            </w:r>
          </w:p>
        </w:tc>
        <w:tc>
          <w:tcPr>
            <w:tcW w:w="4017" w:type="dxa"/>
            <w:tcBorders>
              <w:top w:val="single" w:sz="4" w:space="0" w:color="auto"/>
              <w:left w:val="single" w:sz="4" w:space="0" w:color="auto"/>
              <w:bottom w:val="single" w:sz="4" w:space="0" w:color="auto"/>
              <w:right w:val="nil"/>
            </w:tcBorders>
          </w:tcPr>
          <w:p w14:paraId="0A73947A" w14:textId="77777777" w:rsidR="005658AA" w:rsidRDefault="005658AA">
            <w:pPr>
              <w:pStyle w:val="aa"/>
              <w:jc w:val="center"/>
            </w:pPr>
            <w:r>
              <w:t>Коэффициент K1 для многоквартирных домов или жилых домов, оборудованных электроплитами</w:t>
            </w:r>
          </w:p>
        </w:tc>
      </w:tr>
      <w:tr w:rsidR="005658AA" w14:paraId="653F174C" w14:textId="77777777">
        <w:tblPrEx>
          <w:tblCellMar>
            <w:top w:w="0" w:type="dxa"/>
            <w:bottom w:w="0" w:type="dxa"/>
          </w:tblCellMar>
        </w:tblPrEx>
        <w:tc>
          <w:tcPr>
            <w:tcW w:w="1818" w:type="dxa"/>
            <w:tcBorders>
              <w:top w:val="single" w:sz="4" w:space="0" w:color="auto"/>
              <w:left w:val="nil"/>
              <w:bottom w:val="nil"/>
              <w:right w:val="nil"/>
            </w:tcBorders>
          </w:tcPr>
          <w:p w14:paraId="03448BB3" w14:textId="77777777" w:rsidR="005658AA" w:rsidRDefault="005658AA">
            <w:pPr>
              <w:pStyle w:val="aa"/>
            </w:pPr>
          </w:p>
        </w:tc>
        <w:tc>
          <w:tcPr>
            <w:tcW w:w="4327" w:type="dxa"/>
            <w:tcBorders>
              <w:top w:val="single" w:sz="4" w:space="0" w:color="auto"/>
              <w:left w:val="nil"/>
              <w:bottom w:val="nil"/>
              <w:right w:val="nil"/>
            </w:tcBorders>
          </w:tcPr>
          <w:p w14:paraId="77B00833" w14:textId="77777777" w:rsidR="005658AA" w:rsidRDefault="005658AA">
            <w:pPr>
              <w:pStyle w:val="aa"/>
            </w:pPr>
          </w:p>
        </w:tc>
        <w:tc>
          <w:tcPr>
            <w:tcW w:w="4017" w:type="dxa"/>
            <w:tcBorders>
              <w:top w:val="single" w:sz="4" w:space="0" w:color="auto"/>
              <w:left w:val="nil"/>
              <w:bottom w:val="nil"/>
              <w:right w:val="nil"/>
            </w:tcBorders>
          </w:tcPr>
          <w:p w14:paraId="373772E2" w14:textId="77777777" w:rsidR="005658AA" w:rsidRDefault="005658AA">
            <w:pPr>
              <w:pStyle w:val="aa"/>
            </w:pPr>
          </w:p>
        </w:tc>
      </w:tr>
      <w:tr w:rsidR="005658AA" w14:paraId="50EF850E" w14:textId="77777777">
        <w:tblPrEx>
          <w:tblCellMar>
            <w:top w:w="0" w:type="dxa"/>
            <w:bottom w:w="0" w:type="dxa"/>
          </w:tblCellMar>
        </w:tblPrEx>
        <w:tc>
          <w:tcPr>
            <w:tcW w:w="1818" w:type="dxa"/>
            <w:tcBorders>
              <w:top w:val="nil"/>
              <w:left w:val="nil"/>
              <w:bottom w:val="nil"/>
              <w:right w:val="nil"/>
            </w:tcBorders>
          </w:tcPr>
          <w:p w14:paraId="406DBE96" w14:textId="77777777" w:rsidR="005658AA" w:rsidRDefault="005658AA">
            <w:pPr>
              <w:pStyle w:val="aa"/>
              <w:jc w:val="center"/>
            </w:pPr>
            <w:r>
              <w:t>1</w:t>
            </w:r>
          </w:p>
        </w:tc>
        <w:tc>
          <w:tcPr>
            <w:tcW w:w="4327" w:type="dxa"/>
            <w:tcBorders>
              <w:top w:val="nil"/>
              <w:left w:val="nil"/>
              <w:bottom w:val="nil"/>
              <w:right w:val="nil"/>
            </w:tcBorders>
          </w:tcPr>
          <w:p w14:paraId="4D35639F" w14:textId="77777777" w:rsidR="005658AA" w:rsidRDefault="005658AA">
            <w:pPr>
              <w:pStyle w:val="aa"/>
              <w:jc w:val="center"/>
            </w:pPr>
            <w:r>
              <w:t>1</w:t>
            </w:r>
          </w:p>
        </w:tc>
        <w:tc>
          <w:tcPr>
            <w:tcW w:w="4017" w:type="dxa"/>
            <w:tcBorders>
              <w:top w:val="nil"/>
              <w:left w:val="nil"/>
              <w:bottom w:val="nil"/>
              <w:right w:val="nil"/>
            </w:tcBorders>
          </w:tcPr>
          <w:p w14:paraId="143BB084" w14:textId="77777777" w:rsidR="005658AA" w:rsidRDefault="005658AA">
            <w:pPr>
              <w:pStyle w:val="aa"/>
              <w:jc w:val="center"/>
            </w:pPr>
            <w:r>
              <w:t>1</w:t>
            </w:r>
          </w:p>
        </w:tc>
      </w:tr>
      <w:tr w:rsidR="005658AA" w14:paraId="57A3FDB3" w14:textId="77777777">
        <w:tblPrEx>
          <w:tblCellMar>
            <w:top w:w="0" w:type="dxa"/>
            <w:bottom w:w="0" w:type="dxa"/>
          </w:tblCellMar>
        </w:tblPrEx>
        <w:tc>
          <w:tcPr>
            <w:tcW w:w="1818" w:type="dxa"/>
            <w:tcBorders>
              <w:top w:val="nil"/>
              <w:left w:val="nil"/>
              <w:bottom w:val="nil"/>
              <w:right w:val="nil"/>
            </w:tcBorders>
          </w:tcPr>
          <w:p w14:paraId="0FD04068" w14:textId="77777777" w:rsidR="005658AA" w:rsidRDefault="005658AA">
            <w:pPr>
              <w:pStyle w:val="aa"/>
              <w:jc w:val="center"/>
            </w:pPr>
            <w:r>
              <w:t>1,2</w:t>
            </w:r>
          </w:p>
        </w:tc>
        <w:tc>
          <w:tcPr>
            <w:tcW w:w="4327" w:type="dxa"/>
            <w:tcBorders>
              <w:top w:val="nil"/>
              <w:left w:val="nil"/>
              <w:bottom w:val="nil"/>
              <w:right w:val="nil"/>
            </w:tcBorders>
          </w:tcPr>
          <w:p w14:paraId="434392D9" w14:textId="77777777" w:rsidR="005658AA" w:rsidRDefault="005658AA">
            <w:pPr>
              <w:pStyle w:val="aa"/>
              <w:jc w:val="center"/>
            </w:pPr>
            <w:r>
              <w:t>1,08</w:t>
            </w:r>
          </w:p>
        </w:tc>
        <w:tc>
          <w:tcPr>
            <w:tcW w:w="4017" w:type="dxa"/>
            <w:tcBorders>
              <w:top w:val="nil"/>
              <w:left w:val="nil"/>
              <w:bottom w:val="nil"/>
              <w:right w:val="nil"/>
            </w:tcBorders>
          </w:tcPr>
          <w:p w14:paraId="12656A19" w14:textId="77777777" w:rsidR="005658AA" w:rsidRDefault="005658AA">
            <w:pPr>
              <w:pStyle w:val="aa"/>
              <w:jc w:val="center"/>
            </w:pPr>
            <w:r>
              <w:t>1,05</w:t>
            </w:r>
          </w:p>
        </w:tc>
      </w:tr>
      <w:tr w:rsidR="005658AA" w14:paraId="0E9B2377" w14:textId="77777777">
        <w:tblPrEx>
          <w:tblCellMar>
            <w:top w:w="0" w:type="dxa"/>
            <w:bottom w:w="0" w:type="dxa"/>
          </w:tblCellMar>
        </w:tblPrEx>
        <w:tc>
          <w:tcPr>
            <w:tcW w:w="1818" w:type="dxa"/>
            <w:tcBorders>
              <w:top w:val="nil"/>
              <w:left w:val="nil"/>
              <w:bottom w:val="nil"/>
              <w:right w:val="nil"/>
            </w:tcBorders>
          </w:tcPr>
          <w:p w14:paraId="494893D8" w14:textId="77777777" w:rsidR="005658AA" w:rsidRDefault="005658AA">
            <w:pPr>
              <w:pStyle w:val="aa"/>
              <w:jc w:val="center"/>
            </w:pPr>
            <w:r>
              <w:t>1,4</w:t>
            </w:r>
          </w:p>
        </w:tc>
        <w:tc>
          <w:tcPr>
            <w:tcW w:w="4327" w:type="dxa"/>
            <w:tcBorders>
              <w:top w:val="nil"/>
              <w:left w:val="nil"/>
              <w:bottom w:val="nil"/>
              <w:right w:val="nil"/>
            </w:tcBorders>
          </w:tcPr>
          <w:p w14:paraId="005C9AD1" w14:textId="77777777" w:rsidR="005658AA" w:rsidRDefault="005658AA">
            <w:pPr>
              <w:pStyle w:val="aa"/>
              <w:jc w:val="center"/>
            </w:pPr>
            <w:r>
              <w:t>1,14</w:t>
            </w:r>
          </w:p>
        </w:tc>
        <w:tc>
          <w:tcPr>
            <w:tcW w:w="4017" w:type="dxa"/>
            <w:tcBorders>
              <w:top w:val="nil"/>
              <w:left w:val="nil"/>
              <w:bottom w:val="nil"/>
              <w:right w:val="nil"/>
            </w:tcBorders>
          </w:tcPr>
          <w:p w14:paraId="7BABF321" w14:textId="77777777" w:rsidR="005658AA" w:rsidRDefault="005658AA">
            <w:pPr>
              <w:pStyle w:val="aa"/>
              <w:jc w:val="center"/>
            </w:pPr>
            <w:r>
              <w:t>1,09</w:t>
            </w:r>
          </w:p>
        </w:tc>
      </w:tr>
      <w:tr w:rsidR="005658AA" w14:paraId="520534D3" w14:textId="77777777">
        <w:tblPrEx>
          <w:tblCellMar>
            <w:top w:w="0" w:type="dxa"/>
            <w:bottom w:w="0" w:type="dxa"/>
          </w:tblCellMar>
        </w:tblPrEx>
        <w:tc>
          <w:tcPr>
            <w:tcW w:w="1818" w:type="dxa"/>
            <w:tcBorders>
              <w:top w:val="nil"/>
              <w:left w:val="nil"/>
              <w:bottom w:val="nil"/>
              <w:right w:val="nil"/>
            </w:tcBorders>
          </w:tcPr>
          <w:p w14:paraId="70AC5270" w14:textId="77777777" w:rsidR="005658AA" w:rsidRDefault="005658AA">
            <w:pPr>
              <w:pStyle w:val="aa"/>
              <w:jc w:val="center"/>
            </w:pPr>
            <w:r>
              <w:t>1,6</w:t>
            </w:r>
          </w:p>
        </w:tc>
        <w:tc>
          <w:tcPr>
            <w:tcW w:w="4327" w:type="dxa"/>
            <w:tcBorders>
              <w:top w:val="nil"/>
              <w:left w:val="nil"/>
              <w:bottom w:val="nil"/>
              <w:right w:val="nil"/>
            </w:tcBorders>
          </w:tcPr>
          <w:p w14:paraId="1DE37419" w14:textId="77777777" w:rsidR="005658AA" w:rsidRDefault="005658AA">
            <w:pPr>
              <w:pStyle w:val="aa"/>
              <w:jc w:val="center"/>
            </w:pPr>
            <w:r>
              <w:t>1,2</w:t>
            </w:r>
          </w:p>
        </w:tc>
        <w:tc>
          <w:tcPr>
            <w:tcW w:w="4017" w:type="dxa"/>
            <w:tcBorders>
              <w:top w:val="nil"/>
              <w:left w:val="nil"/>
              <w:bottom w:val="nil"/>
              <w:right w:val="nil"/>
            </w:tcBorders>
          </w:tcPr>
          <w:p w14:paraId="39E99BA7" w14:textId="77777777" w:rsidR="005658AA" w:rsidRDefault="005658AA">
            <w:pPr>
              <w:pStyle w:val="aa"/>
              <w:jc w:val="center"/>
            </w:pPr>
            <w:r>
              <w:t>1,12</w:t>
            </w:r>
          </w:p>
        </w:tc>
      </w:tr>
      <w:tr w:rsidR="005658AA" w14:paraId="64892107" w14:textId="77777777">
        <w:tblPrEx>
          <w:tblCellMar>
            <w:top w:w="0" w:type="dxa"/>
            <w:bottom w:w="0" w:type="dxa"/>
          </w:tblCellMar>
        </w:tblPrEx>
        <w:tc>
          <w:tcPr>
            <w:tcW w:w="1818" w:type="dxa"/>
            <w:tcBorders>
              <w:top w:val="nil"/>
              <w:left w:val="nil"/>
              <w:bottom w:val="nil"/>
              <w:right w:val="nil"/>
            </w:tcBorders>
          </w:tcPr>
          <w:p w14:paraId="2CC876B8" w14:textId="77777777" w:rsidR="005658AA" w:rsidRDefault="005658AA">
            <w:pPr>
              <w:pStyle w:val="aa"/>
              <w:jc w:val="center"/>
            </w:pPr>
            <w:r>
              <w:t>1,8</w:t>
            </w:r>
          </w:p>
        </w:tc>
        <w:tc>
          <w:tcPr>
            <w:tcW w:w="4327" w:type="dxa"/>
            <w:tcBorders>
              <w:top w:val="nil"/>
              <w:left w:val="nil"/>
              <w:bottom w:val="nil"/>
              <w:right w:val="nil"/>
            </w:tcBorders>
          </w:tcPr>
          <w:p w14:paraId="217F322F" w14:textId="77777777" w:rsidR="005658AA" w:rsidRDefault="005658AA">
            <w:pPr>
              <w:pStyle w:val="aa"/>
              <w:jc w:val="center"/>
            </w:pPr>
            <w:r>
              <w:t>1,25</w:t>
            </w:r>
          </w:p>
        </w:tc>
        <w:tc>
          <w:tcPr>
            <w:tcW w:w="4017" w:type="dxa"/>
            <w:tcBorders>
              <w:top w:val="nil"/>
              <w:left w:val="nil"/>
              <w:bottom w:val="nil"/>
              <w:right w:val="nil"/>
            </w:tcBorders>
          </w:tcPr>
          <w:p w14:paraId="27B4F78A" w14:textId="77777777" w:rsidR="005658AA" w:rsidRDefault="005658AA">
            <w:pPr>
              <w:pStyle w:val="aa"/>
              <w:jc w:val="center"/>
            </w:pPr>
            <w:r>
              <w:t>1,15</w:t>
            </w:r>
          </w:p>
        </w:tc>
      </w:tr>
      <w:tr w:rsidR="005658AA" w14:paraId="675910D3" w14:textId="77777777">
        <w:tblPrEx>
          <w:tblCellMar>
            <w:top w:w="0" w:type="dxa"/>
            <w:bottom w:w="0" w:type="dxa"/>
          </w:tblCellMar>
        </w:tblPrEx>
        <w:tc>
          <w:tcPr>
            <w:tcW w:w="1818" w:type="dxa"/>
            <w:tcBorders>
              <w:top w:val="nil"/>
              <w:left w:val="nil"/>
              <w:bottom w:val="nil"/>
              <w:right w:val="nil"/>
            </w:tcBorders>
          </w:tcPr>
          <w:p w14:paraId="7BC4F6B6" w14:textId="77777777" w:rsidR="005658AA" w:rsidRDefault="005658AA">
            <w:pPr>
              <w:pStyle w:val="aa"/>
              <w:jc w:val="center"/>
            </w:pPr>
            <w:r>
              <w:t>2</w:t>
            </w:r>
          </w:p>
        </w:tc>
        <w:tc>
          <w:tcPr>
            <w:tcW w:w="4327" w:type="dxa"/>
            <w:tcBorders>
              <w:top w:val="nil"/>
              <w:left w:val="nil"/>
              <w:bottom w:val="nil"/>
              <w:right w:val="nil"/>
            </w:tcBorders>
          </w:tcPr>
          <w:p w14:paraId="4E3996E8" w14:textId="77777777" w:rsidR="005658AA" w:rsidRDefault="005658AA">
            <w:pPr>
              <w:pStyle w:val="aa"/>
              <w:jc w:val="center"/>
            </w:pPr>
            <w:r>
              <w:t>1,29</w:t>
            </w:r>
          </w:p>
        </w:tc>
        <w:tc>
          <w:tcPr>
            <w:tcW w:w="4017" w:type="dxa"/>
            <w:tcBorders>
              <w:top w:val="nil"/>
              <w:left w:val="nil"/>
              <w:bottom w:val="nil"/>
              <w:right w:val="nil"/>
            </w:tcBorders>
          </w:tcPr>
          <w:p w14:paraId="125F269D" w14:textId="77777777" w:rsidR="005658AA" w:rsidRDefault="005658AA">
            <w:pPr>
              <w:pStyle w:val="aa"/>
              <w:jc w:val="center"/>
            </w:pPr>
            <w:r>
              <w:t>1,18</w:t>
            </w:r>
          </w:p>
        </w:tc>
      </w:tr>
      <w:tr w:rsidR="005658AA" w14:paraId="4C0E58AE" w14:textId="77777777">
        <w:tblPrEx>
          <w:tblCellMar>
            <w:top w:w="0" w:type="dxa"/>
            <w:bottom w:w="0" w:type="dxa"/>
          </w:tblCellMar>
        </w:tblPrEx>
        <w:tc>
          <w:tcPr>
            <w:tcW w:w="1818" w:type="dxa"/>
            <w:tcBorders>
              <w:top w:val="nil"/>
              <w:left w:val="nil"/>
              <w:bottom w:val="nil"/>
              <w:right w:val="nil"/>
            </w:tcBorders>
          </w:tcPr>
          <w:p w14:paraId="5EE76CE8" w14:textId="77777777" w:rsidR="005658AA" w:rsidRDefault="005658AA">
            <w:pPr>
              <w:pStyle w:val="aa"/>
              <w:jc w:val="center"/>
            </w:pPr>
            <w:r>
              <w:t>2,2</w:t>
            </w:r>
          </w:p>
        </w:tc>
        <w:tc>
          <w:tcPr>
            <w:tcW w:w="4327" w:type="dxa"/>
            <w:tcBorders>
              <w:top w:val="nil"/>
              <w:left w:val="nil"/>
              <w:bottom w:val="nil"/>
              <w:right w:val="nil"/>
            </w:tcBorders>
          </w:tcPr>
          <w:p w14:paraId="6F49DC97" w14:textId="77777777" w:rsidR="005658AA" w:rsidRDefault="005658AA">
            <w:pPr>
              <w:pStyle w:val="aa"/>
              <w:jc w:val="center"/>
            </w:pPr>
            <w:r>
              <w:t>1,33</w:t>
            </w:r>
          </w:p>
        </w:tc>
        <w:tc>
          <w:tcPr>
            <w:tcW w:w="4017" w:type="dxa"/>
            <w:tcBorders>
              <w:top w:val="nil"/>
              <w:left w:val="nil"/>
              <w:bottom w:val="nil"/>
              <w:right w:val="nil"/>
            </w:tcBorders>
          </w:tcPr>
          <w:p w14:paraId="7FA084AA" w14:textId="77777777" w:rsidR="005658AA" w:rsidRDefault="005658AA">
            <w:pPr>
              <w:pStyle w:val="aa"/>
              <w:jc w:val="center"/>
            </w:pPr>
            <w:r>
              <w:t>1,21</w:t>
            </w:r>
          </w:p>
        </w:tc>
      </w:tr>
      <w:tr w:rsidR="005658AA" w14:paraId="78F771F0" w14:textId="77777777">
        <w:tblPrEx>
          <w:tblCellMar>
            <w:top w:w="0" w:type="dxa"/>
            <w:bottom w:w="0" w:type="dxa"/>
          </w:tblCellMar>
        </w:tblPrEx>
        <w:tc>
          <w:tcPr>
            <w:tcW w:w="1818" w:type="dxa"/>
            <w:tcBorders>
              <w:top w:val="nil"/>
              <w:left w:val="nil"/>
              <w:bottom w:val="nil"/>
              <w:right w:val="nil"/>
            </w:tcBorders>
          </w:tcPr>
          <w:p w14:paraId="5D6CECD7" w14:textId="77777777" w:rsidR="005658AA" w:rsidRDefault="005658AA">
            <w:pPr>
              <w:pStyle w:val="aa"/>
              <w:jc w:val="center"/>
            </w:pPr>
            <w:r>
              <w:t>2,4</w:t>
            </w:r>
          </w:p>
        </w:tc>
        <w:tc>
          <w:tcPr>
            <w:tcW w:w="4327" w:type="dxa"/>
            <w:tcBorders>
              <w:top w:val="nil"/>
              <w:left w:val="nil"/>
              <w:bottom w:val="nil"/>
              <w:right w:val="nil"/>
            </w:tcBorders>
          </w:tcPr>
          <w:p w14:paraId="36C6E7F2" w14:textId="77777777" w:rsidR="005658AA" w:rsidRDefault="005658AA">
            <w:pPr>
              <w:pStyle w:val="aa"/>
              <w:jc w:val="center"/>
            </w:pPr>
            <w:r>
              <w:t>1,37</w:t>
            </w:r>
          </w:p>
        </w:tc>
        <w:tc>
          <w:tcPr>
            <w:tcW w:w="4017" w:type="dxa"/>
            <w:tcBorders>
              <w:top w:val="nil"/>
              <w:left w:val="nil"/>
              <w:bottom w:val="nil"/>
              <w:right w:val="nil"/>
            </w:tcBorders>
          </w:tcPr>
          <w:p w14:paraId="07BD01B7" w14:textId="77777777" w:rsidR="005658AA" w:rsidRDefault="005658AA">
            <w:pPr>
              <w:pStyle w:val="aa"/>
              <w:jc w:val="center"/>
            </w:pPr>
            <w:r>
              <w:t>1,23</w:t>
            </w:r>
          </w:p>
        </w:tc>
      </w:tr>
      <w:tr w:rsidR="005658AA" w14:paraId="26B2A45E" w14:textId="77777777">
        <w:tblPrEx>
          <w:tblCellMar>
            <w:top w:w="0" w:type="dxa"/>
            <w:bottom w:w="0" w:type="dxa"/>
          </w:tblCellMar>
        </w:tblPrEx>
        <w:tc>
          <w:tcPr>
            <w:tcW w:w="1818" w:type="dxa"/>
            <w:tcBorders>
              <w:top w:val="nil"/>
              <w:left w:val="nil"/>
              <w:bottom w:val="nil"/>
              <w:right w:val="nil"/>
            </w:tcBorders>
          </w:tcPr>
          <w:p w14:paraId="47DB07B0" w14:textId="77777777" w:rsidR="005658AA" w:rsidRDefault="005658AA">
            <w:pPr>
              <w:pStyle w:val="aa"/>
              <w:jc w:val="center"/>
            </w:pPr>
            <w:r>
              <w:t>2,6</w:t>
            </w:r>
          </w:p>
        </w:tc>
        <w:tc>
          <w:tcPr>
            <w:tcW w:w="4327" w:type="dxa"/>
            <w:tcBorders>
              <w:top w:val="nil"/>
              <w:left w:val="nil"/>
              <w:bottom w:val="nil"/>
              <w:right w:val="nil"/>
            </w:tcBorders>
          </w:tcPr>
          <w:p w14:paraId="38C2BC63" w14:textId="77777777" w:rsidR="005658AA" w:rsidRDefault="005658AA">
            <w:pPr>
              <w:pStyle w:val="aa"/>
              <w:jc w:val="center"/>
            </w:pPr>
            <w:r>
              <w:t>1,4</w:t>
            </w:r>
          </w:p>
        </w:tc>
        <w:tc>
          <w:tcPr>
            <w:tcW w:w="4017" w:type="dxa"/>
            <w:tcBorders>
              <w:top w:val="nil"/>
              <w:left w:val="nil"/>
              <w:bottom w:val="nil"/>
              <w:right w:val="nil"/>
            </w:tcBorders>
          </w:tcPr>
          <w:p w14:paraId="21C1E674" w14:textId="77777777" w:rsidR="005658AA" w:rsidRDefault="005658AA">
            <w:pPr>
              <w:pStyle w:val="aa"/>
              <w:jc w:val="center"/>
            </w:pPr>
            <w:r>
              <w:t>1,25</w:t>
            </w:r>
          </w:p>
        </w:tc>
      </w:tr>
      <w:tr w:rsidR="005658AA" w14:paraId="6D08DE61" w14:textId="77777777">
        <w:tblPrEx>
          <w:tblCellMar>
            <w:top w:w="0" w:type="dxa"/>
            <w:bottom w:w="0" w:type="dxa"/>
          </w:tblCellMar>
        </w:tblPrEx>
        <w:tc>
          <w:tcPr>
            <w:tcW w:w="1818" w:type="dxa"/>
            <w:tcBorders>
              <w:top w:val="nil"/>
              <w:left w:val="nil"/>
              <w:bottom w:val="nil"/>
              <w:right w:val="nil"/>
            </w:tcBorders>
          </w:tcPr>
          <w:p w14:paraId="2E5874C7" w14:textId="77777777" w:rsidR="005658AA" w:rsidRDefault="005658AA">
            <w:pPr>
              <w:pStyle w:val="aa"/>
              <w:jc w:val="center"/>
            </w:pPr>
            <w:r>
              <w:t>2,8</w:t>
            </w:r>
          </w:p>
        </w:tc>
        <w:tc>
          <w:tcPr>
            <w:tcW w:w="4327" w:type="dxa"/>
            <w:tcBorders>
              <w:top w:val="nil"/>
              <w:left w:val="nil"/>
              <w:bottom w:val="nil"/>
              <w:right w:val="nil"/>
            </w:tcBorders>
          </w:tcPr>
          <w:p w14:paraId="1284CCD7" w14:textId="77777777" w:rsidR="005658AA" w:rsidRDefault="005658AA">
            <w:pPr>
              <w:pStyle w:val="aa"/>
              <w:jc w:val="center"/>
            </w:pPr>
            <w:r>
              <w:t>1,43</w:t>
            </w:r>
          </w:p>
        </w:tc>
        <w:tc>
          <w:tcPr>
            <w:tcW w:w="4017" w:type="dxa"/>
            <w:tcBorders>
              <w:top w:val="nil"/>
              <w:left w:val="nil"/>
              <w:bottom w:val="nil"/>
              <w:right w:val="nil"/>
            </w:tcBorders>
          </w:tcPr>
          <w:p w14:paraId="0BB2FFB8" w14:textId="77777777" w:rsidR="005658AA" w:rsidRDefault="005658AA">
            <w:pPr>
              <w:pStyle w:val="aa"/>
              <w:jc w:val="center"/>
            </w:pPr>
            <w:r>
              <w:t>1,27</w:t>
            </w:r>
          </w:p>
        </w:tc>
      </w:tr>
      <w:tr w:rsidR="005658AA" w14:paraId="75FFF4C4" w14:textId="77777777">
        <w:tblPrEx>
          <w:tblCellMar>
            <w:top w:w="0" w:type="dxa"/>
            <w:bottom w:w="0" w:type="dxa"/>
          </w:tblCellMar>
        </w:tblPrEx>
        <w:tc>
          <w:tcPr>
            <w:tcW w:w="1818" w:type="dxa"/>
            <w:tcBorders>
              <w:top w:val="nil"/>
              <w:left w:val="nil"/>
              <w:bottom w:val="nil"/>
              <w:right w:val="nil"/>
            </w:tcBorders>
          </w:tcPr>
          <w:p w14:paraId="08481359" w14:textId="77777777" w:rsidR="005658AA" w:rsidRDefault="005658AA">
            <w:pPr>
              <w:pStyle w:val="aa"/>
              <w:jc w:val="center"/>
            </w:pPr>
            <w:r>
              <w:t>3</w:t>
            </w:r>
          </w:p>
        </w:tc>
        <w:tc>
          <w:tcPr>
            <w:tcW w:w="4327" w:type="dxa"/>
            <w:tcBorders>
              <w:top w:val="nil"/>
              <w:left w:val="nil"/>
              <w:bottom w:val="nil"/>
              <w:right w:val="nil"/>
            </w:tcBorders>
          </w:tcPr>
          <w:p w14:paraId="501AE438" w14:textId="77777777" w:rsidR="005658AA" w:rsidRDefault="005658AA">
            <w:pPr>
              <w:pStyle w:val="aa"/>
              <w:jc w:val="center"/>
            </w:pPr>
            <w:r>
              <w:t>1,46</w:t>
            </w:r>
          </w:p>
        </w:tc>
        <w:tc>
          <w:tcPr>
            <w:tcW w:w="4017" w:type="dxa"/>
            <w:tcBorders>
              <w:top w:val="nil"/>
              <w:left w:val="nil"/>
              <w:bottom w:val="nil"/>
              <w:right w:val="nil"/>
            </w:tcBorders>
          </w:tcPr>
          <w:p w14:paraId="32B21C99" w14:textId="77777777" w:rsidR="005658AA" w:rsidRDefault="005658AA">
            <w:pPr>
              <w:pStyle w:val="aa"/>
              <w:jc w:val="center"/>
            </w:pPr>
            <w:r>
              <w:t>1,29</w:t>
            </w:r>
          </w:p>
        </w:tc>
      </w:tr>
      <w:tr w:rsidR="005658AA" w14:paraId="2C0C8275" w14:textId="77777777">
        <w:tblPrEx>
          <w:tblCellMar>
            <w:top w:w="0" w:type="dxa"/>
            <w:bottom w:w="0" w:type="dxa"/>
          </w:tblCellMar>
        </w:tblPrEx>
        <w:tc>
          <w:tcPr>
            <w:tcW w:w="1818" w:type="dxa"/>
            <w:tcBorders>
              <w:top w:val="nil"/>
              <w:left w:val="nil"/>
              <w:bottom w:val="nil"/>
              <w:right w:val="nil"/>
            </w:tcBorders>
          </w:tcPr>
          <w:p w14:paraId="775E0593" w14:textId="77777777" w:rsidR="005658AA" w:rsidRDefault="005658AA">
            <w:pPr>
              <w:pStyle w:val="aa"/>
              <w:jc w:val="center"/>
            </w:pPr>
            <w:r>
              <w:t>3,2</w:t>
            </w:r>
          </w:p>
        </w:tc>
        <w:tc>
          <w:tcPr>
            <w:tcW w:w="4327" w:type="dxa"/>
            <w:tcBorders>
              <w:top w:val="nil"/>
              <w:left w:val="nil"/>
              <w:bottom w:val="nil"/>
              <w:right w:val="nil"/>
            </w:tcBorders>
          </w:tcPr>
          <w:p w14:paraId="6D08DAB3" w14:textId="77777777" w:rsidR="005658AA" w:rsidRDefault="005658AA">
            <w:pPr>
              <w:pStyle w:val="aa"/>
              <w:jc w:val="center"/>
            </w:pPr>
            <w:r>
              <w:t>1,49</w:t>
            </w:r>
          </w:p>
        </w:tc>
        <w:tc>
          <w:tcPr>
            <w:tcW w:w="4017" w:type="dxa"/>
            <w:tcBorders>
              <w:top w:val="nil"/>
              <w:left w:val="nil"/>
              <w:bottom w:val="nil"/>
              <w:right w:val="nil"/>
            </w:tcBorders>
          </w:tcPr>
          <w:p w14:paraId="07BB0070" w14:textId="77777777" w:rsidR="005658AA" w:rsidRDefault="005658AA">
            <w:pPr>
              <w:pStyle w:val="aa"/>
              <w:jc w:val="center"/>
            </w:pPr>
            <w:r>
              <w:t>1,31</w:t>
            </w:r>
          </w:p>
        </w:tc>
      </w:tr>
      <w:tr w:rsidR="005658AA" w14:paraId="53841DDA" w14:textId="77777777">
        <w:tblPrEx>
          <w:tblCellMar>
            <w:top w:w="0" w:type="dxa"/>
            <w:bottom w:w="0" w:type="dxa"/>
          </w:tblCellMar>
        </w:tblPrEx>
        <w:tc>
          <w:tcPr>
            <w:tcW w:w="1818" w:type="dxa"/>
            <w:tcBorders>
              <w:top w:val="nil"/>
              <w:left w:val="nil"/>
              <w:bottom w:val="nil"/>
              <w:right w:val="nil"/>
            </w:tcBorders>
          </w:tcPr>
          <w:p w14:paraId="76F59E10" w14:textId="77777777" w:rsidR="005658AA" w:rsidRDefault="005658AA">
            <w:pPr>
              <w:pStyle w:val="aa"/>
              <w:jc w:val="center"/>
            </w:pPr>
            <w:r>
              <w:t>3,4</w:t>
            </w:r>
          </w:p>
        </w:tc>
        <w:tc>
          <w:tcPr>
            <w:tcW w:w="4327" w:type="dxa"/>
            <w:tcBorders>
              <w:top w:val="nil"/>
              <w:left w:val="nil"/>
              <w:bottom w:val="nil"/>
              <w:right w:val="nil"/>
            </w:tcBorders>
          </w:tcPr>
          <w:p w14:paraId="47BDCAAA" w14:textId="77777777" w:rsidR="005658AA" w:rsidRDefault="005658AA">
            <w:pPr>
              <w:pStyle w:val="aa"/>
              <w:jc w:val="center"/>
            </w:pPr>
            <w:r>
              <w:t>1,51</w:t>
            </w:r>
          </w:p>
        </w:tc>
        <w:tc>
          <w:tcPr>
            <w:tcW w:w="4017" w:type="dxa"/>
            <w:tcBorders>
              <w:top w:val="nil"/>
              <w:left w:val="nil"/>
              <w:bottom w:val="nil"/>
              <w:right w:val="nil"/>
            </w:tcBorders>
          </w:tcPr>
          <w:p w14:paraId="5714C987" w14:textId="77777777" w:rsidR="005658AA" w:rsidRDefault="005658AA">
            <w:pPr>
              <w:pStyle w:val="aa"/>
              <w:jc w:val="center"/>
            </w:pPr>
            <w:r>
              <w:t>1,32</w:t>
            </w:r>
          </w:p>
        </w:tc>
      </w:tr>
      <w:tr w:rsidR="005658AA" w14:paraId="3223F4D7" w14:textId="77777777">
        <w:tblPrEx>
          <w:tblCellMar>
            <w:top w:w="0" w:type="dxa"/>
            <w:bottom w:w="0" w:type="dxa"/>
          </w:tblCellMar>
        </w:tblPrEx>
        <w:tc>
          <w:tcPr>
            <w:tcW w:w="1818" w:type="dxa"/>
            <w:tcBorders>
              <w:top w:val="nil"/>
              <w:left w:val="nil"/>
              <w:bottom w:val="nil"/>
              <w:right w:val="nil"/>
            </w:tcBorders>
          </w:tcPr>
          <w:p w14:paraId="0E7A1DEC" w14:textId="77777777" w:rsidR="005658AA" w:rsidRDefault="005658AA">
            <w:pPr>
              <w:pStyle w:val="aa"/>
              <w:jc w:val="center"/>
            </w:pPr>
            <w:r>
              <w:t>3,6</w:t>
            </w:r>
          </w:p>
        </w:tc>
        <w:tc>
          <w:tcPr>
            <w:tcW w:w="4327" w:type="dxa"/>
            <w:tcBorders>
              <w:top w:val="nil"/>
              <w:left w:val="nil"/>
              <w:bottom w:val="nil"/>
              <w:right w:val="nil"/>
            </w:tcBorders>
          </w:tcPr>
          <w:p w14:paraId="7DDAA585" w14:textId="77777777" w:rsidR="005658AA" w:rsidRDefault="005658AA">
            <w:pPr>
              <w:pStyle w:val="aa"/>
              <w:jc w:val="center"/>
            </w:pPr>
            <w:r>
              <w:t>1,54</w:t>
            </w:r>
          </w:p>
        </w:tc>
        <w:tc>
          <w:tcPr>
            <w:tcW w:w="4017" w:type="dxa"/>
            <w:tcBorders>
              <w:top w:val="nil"/>
              <w:left w:val="nil"/>
              <w:bottom w:val="nil"/>
              <w:right w:val="nil"/>
            </w:tcBorders>
          </w:tcPr>
          <w:p w14:paraId="480CE7C3" w14:textId="77777777" w:rsidR="005658AA" w:rsidRDefault="005658AA">
            <w:pPr>
              <w:pStyle w:val="aa"/>
              <w:jc w:val="center"/>
            </w:pPr>
            <w:r>
              <w:t>1,34</w:t>
            </w:r>
          </w:p>
        </w:tc>
      </w:tr>
      <w:tr w:rsidR="005658AA" w14:paraId="59642636" w14:textId="77777777">
        <w:tblPrEx>
          <w:tblCellMar>
            <w:top w:w="0" w:type="dxa"/>
            <w:bottom w:w="0" w:type="dxa"/>
          </w:tblCellMar>
        </w:tblPrEx>
        <w:tc>
          <w:tcPr>
            <w:tcW w:w="1818" w:type="dxa"/>
            <w:tcBorders>
              <w:top w:val="nil"/>
              <w:left w:val="nil"/>
              <w:bottom w:val="nil"/>
              <w:right w:val="nil"/>
            </w:tcBorders>
          </w:tcPr>
          <w:p w14:paraId="28749D25" w14:textId="77777777" w:rsidR="005658AA" w:rsidRDefault="005658AA">
            <w:pPr>
              <w:pStyle w:val="aa"/>
              <w:jc w:val="center"/>
            </w:pPr>
            <w:r>
              <w:t>3,8</w:t>
            </w:r>
          </w:p>
        </w:tc>
        <w:tc>
          <w:tcPr>
            <w:tcW w:w="4327" w:type="dxa"/>
            <w:tcBorders>
              <w:top w:val="nil"/>
              <w:left w:val="nil"/>
              <w:bottom w:val="nil"/>
              <w:right w:val="nil"/>
            </w:tcBorders>
          </w:tcPr>
          <w:p w14:paraId="1CBD6165" w14:textId="77777777" w:rsidR="005658AA" w:rsidRDefault="005658AA">
            <w:pPr>
              <w:pStyle w:val="aa"/>
              <w:jc w:val="center"/>
            </w:pPr>
            <w:r>
              <w:t>1,56</w:t>
            </w:r>
          </w:p>
        </w:tc>
        <w:tc>
          <w:tcPr>
            <w:tcW w:w="4017" w:type="dxa"/>
            <w:tcBorders>
              <w:top w:val="nil"/>
              <w:left w:val="nil"/>
              <w:bottom w:val="nil"/>
              <w:right w:val="nil"/>
            </w:tcBorders>
          </w:tcPr>
          <w:p w14:paraId="284E2813" w14:textId="77777777" w:rsidR="005658AA" w:rsidRDefault="005658AA">
            <w:pPr>
              <w:pStyle w:val="aa"/>
              <w:jc w:val="center"/>
            </w:pPr>
            <w:r>
              <w:t>1,35</w:t>
            </w:r>
          </w:p>
        </w:tc>
      </w:tr>
      <w:tr w:rsidR="005658AA" w14:paraId="5D671294" w14:textId="77777777">
        <w:tblPrEx>
          <w:tblCellMar>
            <w:top w:w="0" w:type="dxa"/>
            <w:bottom w:w="0" w:type="dxa"/>
          </w:tblCellMar>
        </w:tblPrEx>
        <w:tc>
          <w:tcPr>
            <w:tcW w:w="1818" w:type="dxa"/>
            <w:tcBorders>
              <w:top w:val="nil"/>
              <w:left w:val="nil"/>
              <w:bottom w:val="nil"/>
              <w:right w:val="nil"/>
            </w:tcBorders>
          </w:tcPr>
          <w:p w14:paraId="721AC021" w14:textId="77777777" w:rsidR="005658AA" w:rsidRDefault="005658AA">
            <w:pPr>
              <w:pStyle w:val="aa"/>
              <w:jc w:val="center"/>
            </w:pPr>
            <w:r>
              <w:t>4 и более</w:t>
            </w:r>
          </w:p>
        </w:tc>
        <w:tc>
          <w:tcPr>
            <w:tcW w:w="4327" w:type="dxa"/>
            <w:tcBorders>
              <w:top w:val="nil"/>
              <w:left w:val="nil"/>
              <w:bottom w:val="nil"/>
              <w:right w:val="nil"/>
            </w:tcBorders>
          </w:tcPr>
          <w:p w14:paraId="07499C04" w14:textId="77777777" w:rsidR="005658AA" w:rsidRDefault="005658AA">
            <w:pPr>
              <w:pStyle w:val="aa"/>
              <w:jc w:val="center"/>
            </w:pPr>
            <w:r>
              <w:t>1,58</w:t>
            </w:r>
          </w:p>
        </w:tc>
        <w:tc>
          <w:tcPr>
            <w:tcW w:w="4017" w:type="dxa"/>
            <w:tcBorders>
              <w:top w:val="nil"/>
              <w:left w:val="nil"/>
              <w:bottom w:val="nil"/>
              <w:right w:val="nil"/>
            </w:tcBorders>
          </w:tcPr>
          <w:p w14:paraId="2DF2F9D4" w14:textId="77777777" w:rsidR="005658AA" w:rsidRDefault="005658AA">
            <w:pPr>
              <w:pStyle w:val="aa"/>
              <w:jc w:val="center"/>
            </w:pPr>
            <w:r>
              <w:t>1,37</w:t>
            </w:r>
          </w:p>
        </w:tc>
      </w:tr>
    </w:tbl>
    <w:p w14:paraId="5640AC6E" w14:textId="77777777" w:rsidR="005658AA" w:rsidRDefault="005658AA"/>
    <w:p w14:paraId="0A23CAAF" w14:textId="77777777" w:rsidR="005658AA" w:rsidRDefault="005658AA">
      <w:pPr>
        <w:ind w:firstLine="698"/>
        <w:jc w:val="right"/>
      </w:pPr>
      <w:bookmarkStart w:id="214" w:name="sub_2011712"/>
      <w:r>
        <w:rPr>
          <w:rStyle w:val="a3"/>
          <w:bCs/>
        </w:rPr>
        <w:t>Таблица 3</w:t>
      </w:r>
    </w:p>
    <w:bookmarkEnd w:id="214"/>
    <w:p w14:paraId="1A23636F" w14:textId="77777777" w:rsidR="005658AA" w:rsidRDefault="005658AA"/>
    <w:p w14:paraId="5AAA5437" w14:textId="77777777" w:rsidR="005658AA" w:rsidRDefault="005658AA">
      <w:pPr>
        <w:pStyle w:val="1"/>
      </w:pPr>
      <w:r>
        <w:t>Поправочный коэффициент K2, зависящий от количества человек, проживающих в 1 квартире (жилом доме)</w:t>
      </w:r>
    </w:p>
    <w:p w14:paraId="536DB957"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7"/>
        <w:gridCol w:w="5060"/>
      </w:tblGrid>
      <w:tr w:rsidR="005658AA" w14:paraId="7296C697" w14:textId="77777777">
        <w:tblPrEx>
          <w:tblCellMar>
            <w:top w:w="0" w:type="dxa"/>
            <w:bottom w:w="0" w:type="dxa"/>
          </w:tblCellMar>
        </w:tblPrEx>
        <w:tc>
          <w:tcPr>
            <w:tcW w:w="5067" w:type="dxa"/>
            <w:tcBorders>
              <w:top w:val="single" w:sz="4" w:space="0" w:color="auto"/>
              <w:left w:val="nil"/>
              <w:bottom w:val="single" w:sz="4" w:space="0" w:color="auto"/>
              <w:right w:val="single" w:sz="4" w:space="0" w:color="auto"/>
            </w:tcBorders>
          </w:tcPr>
          <w:p w14:paraId="336C2602" w14:textId="77777777" w:rsidR="005658AA" w:rsidRDefault="005658AA">
            <w:pPr>
              <w:pStyle w:val="aa"/>
              <w:jc w:val="center"/>
            </w:pPr>
            <w:r>
              <w:t>Показатель среднего количества человек, проживающих в 1 квартире (жилом доме)</w:t>
            </w:r>
          </w:p>
        </w:tc>
        <w:tc>
          <w:tcPr>
            <w:tcW w:w="5060" w:type="dxa"/>
            <w:tcBorders>
              <w:top w:val="single" w:sz="4" w:space="0" w:color="auto"/>
              <w:left w:val="single" w:sz="4" w:space="0" w:color="auto"/>
              <w:bottom w:val="single" w:sz="4" w:space="0" w:color="auto"/>
              <w:right w:val="nil"/>
            </w:tcBorders>
            <w:vAlign w:val="center"/>
          </w:tcPr>
          <w:p w14:paraId="56FAE7AD" w14:textId="77777777" w:rsidR="005658AA" w:rsidRDefault="005658AA">
            <w:pPr>
              <w:pStyle w:val="aa"/>
              <w:jc w:val="center"/>
            </w:pPr>
            <w:r>
              <w:t>Коэффициент K2</w:t>
            </w:r>
          </w:p>
        </w:tc>
      </w:tr>
      <w:tr w:rsidR="005658AA" w14:paraId="1A2E7C7C" w14:textId="77777777">
        <w:tblPrEx>
          <w:tblCellMar>
            <w:top w:w="0" w:type="dxa"/>
            <w:bottom w:w="0" w:type="dxa"/>
          </w:tblCellMar>
        </w:tblPrEx>
        <w:tc>
          <w:tcPr>
            <w:tcW w:w="5067" w:type="dxa"/>
            <w:tcBorders>
              <w:top w:val="single" w:sz="4" w:space="0" w:color="auto"/>
              <w:left w:val="nil"/>
              <w:bottom w:val="nil"/>
              <w:right w:val="nil"/>
            </w:tcBorders>
          </w:tcPr>
          <w:p w14:paraId="1D4D7A88" w14:textId="77777777" w:rsidR="005658AA" w:rsidRDefault="005658AA">
            <w:pPr>
              <w:pStyle w:val="aa"/>
            </w:pPr>
          </w:p>
        </w:tc>
        <w:tc>
          <w:tcPr>
            <w:tcW w:w="5060" w:type="dxa"/>
            <w:tcBorders>
              <w:top w:val="single" w:sz="4" w:space="0" w:color="auto"/>
              <w:left w:val="nil"/>
              <w:bottom w:val="nil"/>
              <w:right w:val="nil"/>
            </w:tcBorders>
            <w:vAlign w:val="center"/>
          </w:tcPr>
          <w:p w14:paraId="406267A2" w14:textId="77777777" w:rsidR="005658AA" w:rsidRDefault="005658AA">
            <w:pPr>
              <w:pStyle w:val="aa"/>
            </w:pPr>
          </w:p>
        </w:tc>
      </w:tr>
      <w:tr w:rsidR="005658AA" w14:paraId="0797A4E6" w14:textId="77777777">
        <w:tblPrEx>
          <w:tblCellMar>
            <w:top w:w="0" w:type="dxa"/>
            <w:bottom w:w="0" w:type="dxa"/>
          </w:tblCellMar>
        </w:tblPrEx>
        <w:tc>
          <w:tcPr>
            <w:tcW w:w="5067" w:type="dxa"/>
            <w:tcBorders>
              <w:top w:val="nil"/>
              <w:left w:val="nil"/>
              <w:bottom w:val="nil"/>
              <w:right w:val="nil"/>
            </w:tcBorders>
          </w:tcPr>
          <w:p w14:paraId="046A513B" w14:textId="77777777" w:rsidR="005658AA" w:rsidRDefault="005658AA">
            <w:pPr>
              <w:pStyle w:val="aa"/>
              <w:jc w:val="center"/>
            </w:pPr>
            <w:r>
              <w:t>1</w:t>
            </w:r>
          </w:p>
        </w:tc>
        <w:tc>
          <w:tcPr>
            <w:tcW w:w="5060" w:type="dxa"/>
            <w:tcBorders>
              <w:top w:val="nil"/>
              <w:left w:val="nil"/>
              <w:bottom w:val="nil"/>
              <w:right w:val="nil"/>
            </w:tcBorders>
          </w:tcPr>
          <w:p w14:paraId="7DBAF00A" w14:textId="77777777" w:rsidR="005658AA" w:rsidRDefault="005658AA">
            <w:pPr>
              <w:pStyle w:val="aa"/>
              <w:jc w:val="center"/>
            </w:pPr>
            <w:r>
              <w:t>1</w:t>
            </w:r>
          </w:p>
        </w:tc>
      </w:tr>
      <w:tr w:rsidR="005658AA" w14:paraId="7FA58710" w14:textId="77777777">
        <w:tblPrEx>
          <w:tblCellMar>
            <w:top w:w="0" w:type="dxa"/>
            <w:bottom w:w="0" w:type="dxa"/>
          </w:tblCellMar>
        </w:tblPrEx>
        <w:tc>
          <w:tcPr>
            <w:tcW w:w="5067" w:type="dxa"/>
            <w:tcBorders>
              <w:top w:val="nil"/>
              <w:left w:val="nil"/>
              <w:bottom w:val="nil"/>
              <w:right w:val="nil"/>
            </w:tcBorders>
          </w:tcPr>
          <w:p w14:paraId="5F9DC95E" w14:textId="77777777" w:rsidR="005658AA" w:rsidRDefault="005658AA">
            <w:pPr>
              <w:pStyle w:val="aa"/>
              <w:jc w:val="center"/>
            </w:pPr>
            <w:r>
              <w:t>1,2</w:t>
            </w:r>
          </w:p>
        </w:tc>
        <w:tc>
          <w:tcPr>
            <w:tcW w:w="5060" w:type="dxa"/>
            <w:tcBorders>
              <w:top w:val="nil"/>
              <w:left w:val="nil"/>
              <w:bottom w:val="nil"/>
              <w:right w:val="nil"/>
            </w:tcBorders>
          </w:tcPr>
          <w:p w14:paraId="434315BB" w14:textId="77777777" w:rsidR="005658AA" w:rsidRDefault="005658AA">
            <w:pPr>
              <w:pStyle w:val="aa"/>
              <w:jc w:val="center"/>
            </w:pPr>
            <w:r>
              <w:t>0,88</w:t>
            </w:r>
          </w:p>
        </w:tc>
      </w:tr>
      <w:tr w:rsidR="005658AA" w14:paraId="2145803E" w14:textId="77777777">
        <w:tblPrEx>
          <w:tblCellMar>
            <w:top w:w="0" w:type="dxa"/>
            <w:bottom w:w="0" w:type="dxa"/>
          </w:tblCellMar>
        </w:tblPrEx>
        <w:tc>
          <w:tcPr>
            <w:tcW w:w="5067" w:type="dxa"/>
            <w:tcBorders>
              <w:top w:val="nil"/>
              <w:left w:val="nil"/>
              <w:bottom w:val="nil"/>
              <w:right w:val="nil"/>
            </w:tcBorders>
          </w:tcPr>
          <w:p w14:paraId="0C3B72BE" w14:textId="77777777" w:rsidR="005658AA" w:rsidRDefault="005658AA">
            <w:pPr>
              <w:pStyle w:val="aa"/>
              <w:jc w:val="center"/>
            </w:pPr>
            <w:r>
              <w:t>1,4</w:t>
            </w:r>
          </w:p>
        </w:tc>
        <w:tc>
          <w:tcPr>
            <w:tcW w:w="5060" w:type="dxa"/>
            <w:tcBorders>
              <w:top w:val="nil"/>
              <w:left w:val="nil"/>
              <w:bottom w:val="nil"/>
              <w:right w:val="nil"/>
            </w:tcBorders>
          </w:tcPr>
          <w:p w14:paraId="5FAD954C" w14:textId="77777777" w:rsidR="005658AA" w:rsidRDefault="005658AA">
            <w:pPr>
              <w:pStyle w:val="aa"/>
              <w:jc w:val="center"/>
            </w:pPr>
            <w:r>
              <w:t>0,79</w:t>
            </w:r>
          </w:p>
        </w:tc>
      </w:tr>
      <w:tr w:rsidR="005658AA" w14:paraId="3A8C374C" w14:textId="77777777">
        <w:tblPrEx>
          <w:tblCellMar>
            <w:top w:w="0" w:type="dxa"/>
            <w:bottom w:w="0" w:type="dxa"/>
          </w:tblCellMar>
        </w:tblPrEx>
        <w:tc>
          <w:tcPr>
            <w:tcW w:w="5067" w:type="dxa"/>
            <w:tcBorders>
              <w:top w:val="nil"/>
              <w:left w:val="nil"/>
              <w:bottom w:val="nil"/>
              <w:right w:val="nil"/>
            </w:tcBorders>
          </w:tcPr>
          <w:p w14:paraId="02559921" w14:textId="77777777" w:rsidR="005658AA" w:rsidRDefault="005658AA">
            <w:pPr>
              <w:pStyle w:val="aa"/>
              <w:jc w:val="center"/>
            </w:pPr>
            <w:r>
              <w:t>1,6</w:t>
            </w:r>
          </w:p>
        </w:tc>
        <w:tc>
          <w:tcPr>
            <w:tcW w:w="5060" w:type="dxa"/>
            <w:tcBorders>
              <w:top w:val="nil"/>
              <w:left w:val="nil"/>
              <w:bottom w:val="nil"/>
              <w:right w:val="nil"/>
            </w:tcBorders>
          </w:tcPr>
          <w:p w14:paraId="28E028DC" w14:textId="77777777" w:rsidR="005658AA" w:rsidRDefault="005658AA">
            <w:pPr>
              <w:pStyle w:val="aa"/>
              <w:jc w:val="center"/>
            </w:pPr>
            <w:r>
              <w:t>0,72</w:t>
            </w:r>
          </w:p>
        </w:tc>
      </w:tr>
      <w:tr w:rsidR="005658AA" w14:paraId="12153393" w14:textId="77777777">
        <w:tblPrEx>
          <w:tblCellMar>
            <w:top w:w="0" w:type="dxa"/>
            <w:bottom w:w="0" w:type="dxa"/>
          </w:tblCellMar>
        </w:tblPrEx>
        <w:tc>
          <w:tcPr>
            <w:tcW w:w="5067" w:type="dxa"/>
            <w:tcBorders>
              <w:top w:val="nil"/>
              <w:left w:val="nil"/>
              <w:bottom w:val="nil"/>
              <w:right w:val="nil"/>
            </w:tcBorders>
          </w:tcPr>
          <w:p w14:paraId="30323201" w14:textId="77777777" w:rsidR="005658AA" w:rsidRDefault="005658AA">
            <w:pPr>
              <w:pStyle w:val="aa"/>
              <w:jc w:val="center"/>
            </w:pPr>
            <w:r>
              <w:t>1,8</w:t>
            </w:r>
          </w:p>
        </w:tc>
        <w:tc>
          <w:tcPr>
            <w:tcW w:w="5060" w:type="dxa"/>
            <w:tcBorders>
              <w:top w:val="nil"/>
              <w:left w:val="nil"/>
              <w:bottom w:val="nil"/>
              <w:right w:val="nil"/>
            </w:tcBorders>
          </w:tcPr>
          <w:p w14:paraId="10B53093" w14:textId="77777777" w:rsidR="005658AA" w:rsidRDefault="005658AA">
            <w:pPr>
              <w:pStyle w:val="aa"/>
              <w:jc w:val="center"/>
            </w:pPr>
            <w:r>
              <w:t>0,67</w:t>
            </w:r>
          </w:p>
        </w:tc>
      </w:tr>
      <w:tr w:rsidR="005658AA" w14:paraId="1C1E3185" w14:textId="77777777">
        <w:tblPrEx>
          <w:tblCellMar>
            <w:top w:w="0" w:type="dxa"/>
            <w:bottom w:w="0" w:type="dxa"/>
          </w:tblCellMar>
        </w:tblPrEx>
        <w:tc>
          <w:tcPr>
            <w:tcW w:w="5067" w:type="dxa"/>
            <w:tcBorders>
              <w:top w:val="nil"/>
              <w:left w:val="nil"/>
              <w:bottom w:val="nil"/>
              <w:right w:val="nil"/>
            </w:tcBorders>
          </w:tcPr>
          <w:p w14:paraId="52683C68" w14:textId="77777777" w:rsidR="005658AA" w:rsidRDefault="005658AA">
            <w:pPr>
              <w:pStyle w:val="aa"/>
              <w:jc w:val="center"/>
            </w:pPr>
            <w:r>
              <w:t>2</w:t>
            </w:r>
          </w:p>
        </w:tc>
        <w:tc>
          <w:tcPr>
            <w:tcW w:w="5060" w:type="dxa"/>
            <w:tcBorders>
              <w:top w:val="nil"/>
              <w:left w:val="nil"/>
              <w:bottom w:val="nil"/>
              <w:right w:val="nil"/>
            </w:tcBorders>
          </w:tcPr>
          <w:p w14:paraId="03E24FDB" w14:textId="77777777" w:rsidR="005658AA" w:rsidRDefault="005658AA">
            <w:pPr>
              <w:pStyle w:val="aa"/>
              <w:jc w:val="center"/>
            </w:pPr>
            <w:r>
              <w:t>0,62</w:t>
            </w:r>
          </w:p>
        </w:tc>
      </w:tr>
      <w:tr w:rsidR="005658AA" w14:paraId="7B071A22" w14:textId="77777777">
        <w:tblPrEx>
          <w:tblCellMar>
            <w:top w:w="0" w:type="dxa"/>
            <w:bottom w:w="0" w:type="dxa"/>
          </w:tblCellMar>
        </w:tblPrEx>
        <w:tc>
          <w:tcPr>
            <w:tcW w:w="5067" w:type="dxa"/>
            <w:tcBorders>
              <w:top w:val="nil"/>
              <w:left w:val="nil"/>
              <w:bottom w:val="nil"/>
              <w:right w:val="nil"/>
            </w:tcBorders>
          </w:tcPr>
          <w:p w14:paraId="4D5E6E31" w14:textId="77777777" w:rsidR="005658AA" w:rsidRDefault="005658AA">
            <w:pPr>
              <w:pStyle w:val="aa"/>
              <w:jc w:val="center"/>
            </w:pPr>
            <w:r>
              <w:t>2,2</w:t>
            </w:r>
          </w:p>
        </w:tc>
        <w:tc>
          <w:tcPr>
            <w:tcW w:w="5060" w:type="dxa"/>
            <w:tcBorders>
              <w:top w:val="nil"/>
              <w:left w:val="nil"/>
              <w:bottom w:val="nil"/>
              <w:right w:val="nil"/>
            </w:tcBorders>
          </w:tcPr>
          <w:p w14:paraId="3AB63474" w14:textId="77777777" w:rsidR="005658AA" w:rsidRDefault="005658AA">
            <w:pPr>
              <w:pStyle w:val="aa"/>
              <w:jc w:val="center"/>
            </w:pPr>
            <w:r>
              <w:t>0,58</w:t>
            </w:r>
          </w:p>
        </w:tc>
      </w:tr>
      <w:tr w:rsidR="005658AA" w14:paraId="6CED83AF" w14:textId="77777777">
        <w:tblPrEx>
          <w:tblCellMar>
            <w:top w:w="0" w:type="dxa"/>
            <w:bottom w:w="0" w:type="dxa"/>
          </w:tblCellMar>
        </w:tblPrEx>
        <w:tc>
          <w:tcPr>
            <w:tcW w:w="5067" w:type="dxa"/>
            <w:tcBorders>
              <w:top w:val="nil"/>
              <w:left w:val="nil"/>
              <w:bottom w:val="nil"/>
              <w:right w:val="nil"/>
            </w:tcBorders>
          </w:tcPr>
          <w:p w14:paraId="5A827BF1" w14:textId="77777777" w:rsidR="005658AA" w:rsidRDefault="005658AA">
            <w:pPr>
              <w:pStyle w:val="aa"/>
              <w:jc w:val="center"/>
            </w:pPr>
            <w:r>
              <w:t>2,4</w:t>
            </w:r>
          </w:p>
        </w:tc>
        <w:tc>
          <w:tcPr>
            <w:tcW w:w="5060" w:type="dxa"/>
            <w:tcBorders>
              <w:top w:val="nil"/>
              <w:left w:val="nil"/>
              <w:bottom w:val="nil"/>
              <w:right w:val="nil"/>
            </w:tcBorders>
          </w:tcPr>
          <w:p w14:paraId="5AD9B47A" w14:textId="77777777" w:rsidR="005658AA" w:rsidRDefault="005658AA">
            <w:pPr>
              <w:pStyle w:val="aa"/>
              <w:jc w:val="center"/>
            </w:pPr>
            <w:r>
              <w:t>0,55</w:t>
            </w:r>
          </w:p>
        </w:tc>
      </w:tr>
      <w:tr w:rsidR="005658AA" w14:paraId="1A986BA8" w14:textId="77777777">
        <w:tblPrEx>
          <w:tblCellMar>
            <w:top w:w="0" w:type="dxa"/>
            <w:bottom w:w="0" w:type="dxa"/>
          </w:tblCellMar>
        </w:tblPrEx>
        <w:tc>
          <w:tcPr>
            <w:tcW w:w="5067" w:type="dxa"/>
            <w:tcBorders>
              <w:top w:val="nil"/>
              <w:left w:val="nil"/>
              <w:bottom w:val="nil"/>
              <w:right w:val="nil"/>
            </w:tcBorders>
          </w:tcPr>
          <w:p w14:paraId="6EE1C8D5" w14:textId="77777777" w:rsidR="005658AA" w:rsidRDefault="005658AA">
            <w:pPr>
              <w:pStyle w:val="aa"/>
              <w:jc w:val="center"/>
            </w:pPr>
            <w:r>
              <w:t>2,6</w:t>
            </w:r>
          </w:p>
        </w:tc>
        <w:tc>
          <w:tcPr>
            <w:tcW w:w="5060" w:type="dxa"/>
            <w:tcBorders>
              <w:top w:val="nil"/>
              <w:left w:val="nil"/>
              <w:bottom w:val="nil"/>
              <w:right w:val="nil"/>
            </w:tcBorders>
          </w:tcPr>
          <w:p w14:paraId="66E281BF" w14:textId="77777777" w:rsidR="005658AA" w:rsidRDefault="005658AA">
            <w:pPr>
              <w:pStyle w:val="aa"/>
              <w:jc w:val="center"/>
            </w:pPr>
            <w:r>
              <w:t>0,52</w:t>
            </w:r>
          </w:p>
        </w:tc>
      </w:tr>
      <w:tr w:rsidR="005658AA" w14:paraId="5793D4B9" w14:textId="77777777">
        <w:tblPrEx>
          <w:tblCellMar>
            <w:top w:w="0" w:type="dxa"/>
            <w:bottom w:w="0" w:type="dxa"/>
          </w:tblCellMar>
        </w:tblPrEx>
        <w:tc>
          <w:tcPr>
            <w:tcW w:w="5067" w:type="dxa"/>
            <w:tcBorders>
              <w:top w:val="nil"/>
              <w:left w:val="nil"/>
              <w:bottom w:val="nil"/>
              <w:right w:val="nil"/>
            </w:tcBorders>
          </w:tcPr>
          <w:p w14:paraId="6466DBC1" w14:textId="77777777" w:rsidR="005658AA" w:rsidRDefault="005658AA">
            <w:pPr>
              <w:pStyle w:val="aa"/>
              <w:jc w:val="center"/>
            </w:pPr>
            <w:r>
              <w:t>2,8</w:t>
            </w:r>
          </w:p>
        </w:tc>
        <w:tc>
          <w:tcPr>
            <w:tcW w:w="5060" w:type="dxa"/>
            <w:tcBorders>
              <w:top w:val="nil"/>
              <w:left w:val="nil"/>
              <w:bottom w:val="nil"/>
              <w:right w:val="nil"/>
            </w:tcBorders>
          </w:tcPr>
          <w:p w14:paraId="59095F24" w14:textId="77777777" w:rsidR="005658AA" w:rsidRDefault="005658AA">
            <w:pPr>
              <w:pStyle w:val="aa"/>
              <w:jc w:val="center"/>
            </w:pPr>
            <w:r>
              <w:t>0,5</w:t>
            </w:r>
          </w:p>
        </w:tc>
      </w:tr>
      <w:tr w:rsidR="005658AA" w14:paraId="10134016" w14:textId="77777777">
        <w:tblPrEx>
          <w:tblCellMar>
            <w:top w:w="0" w:type="dxa"/>
            <w:bottom w:w="0" w:type="dxa"/>
          </w:tblCellMar>
        </w:tblPrEx>
        <w:tc>
          <w:tcPr>
            <w:tcW w:w="5067" w:type="dxa"/>
            <w:tcBorders>
              <w:top w:val="nil"/>
              <w:left w:val="nil"/>
              <w:bottom w:val="nil"/>
              <w:right w:val="nil"/>
            </w:tcBorders>
          </w:tcPr>
          <w:p w14:paraId="5D54A595" w14:textId="77777777" w:rsidR="005658AA" w:rsidRDefault="005658AA">
            <w:pPr>
              <w:pStyle w:val="aa"/>
              <w:jc w:val="center"/>
            </w:pPr>
            <w:r>
              <w:t>3</w:t>
            </w:r>
          </w:p>
        </w:tc>
        <w:tc>
          <w:tcPr>
            <w:tcW w:w="5060" w:type="dxa"/>
            <w:tcBorders>
              <w:top w:val="nil"/>
              <w:left w:val="nil"/>
              <w:bottom w:val="nil"/>
              <w:right w:val="nil"/>
            </w:tcBorders>
          </w:tcPr>
          <w:p w14:paraId="13611FF2" w14:textId="77777777" w:rsidR="005658AA" w:rsidRDefault="005658AA">
            <w:pPr>
              <w:pStyle w:val="aa"/>
              <w:jc w:val="center"/>
            </w:pPr>
            <w:r>
              <w:t>0,48</w:t>
            </w:r>
          </w:p>
        </w:tc>
      </w:tr>
      <w:tr w:rsidR="005658AA" w14:paraId="773F4EF6" w14:textId="77777777">
        <w:tblPrEx>
          <w:tblCellMar>
            <w:top w:w="0" w:type="dxa"/>
            <w:bottom w:w="0" w:type="dxa"/>
          </w:tblCellMar>
        </w:tblPrEx>
        <w:tc>
          <w:tcPr>
            <w:tcW w:w="5067" w:type="dxa"/>
            <w:tcBorders>
              <w:top w:val="nil"/>
              <w:left w:val="nil"/>
              <w:bottom w:val="nil"/>
              <w:right w:val="nil"/>
            </w:tcBorders>
          </w:tcPr>
          <w:p w14:paraId="4D8E562C" w14:textId="77777777" w:rsidR="005658AA" w:rsidRDefault="005658AA">
            <w:pPr>
              <w:pStyle w:val="aa"/>
              <w:jc w:val="center"/>
            </w:pPr>
            <w:r>
              <w:t>3,2</w:t>
            </w:r>
          </w:p>
        </w:tc>
        <w:tc>
          <w:tcPr>
            <w:tcW w:w="5060" w:type="dxa"/>
            <w:tcBorders>
              <w:top w:val="nil"/>
              <w:left w:val="nil"/>
              <w:bottom w:val="nil"/>
              <w:right w:val="nil"/>
            </w:tcBorders>
          </w:tcPr>
          <w:p w14:paraId="688CA914" w14:textId="77777777" w:rsidR="005658AA" w:rsidRDefault="005658AA">
            <w:pPr>
              <w:pStyle w:val="aa"/>
              <w:jc w:val="center"/>
            </w:pPr>
            <w:r>
              <w:t>0,45</w:t>
            </w:r>
          </w:p>
        </w:tc>
      </w:tr>
      <w:tr w:rsidR="005658AA" w14:paraId="6D44E79E" w14:textId="77777777">
        <w:tblPrEx>
          <w:tblCellMar>
            <w:top w:w="0" w:type="dxa"/>
            <w:bottom w:w="0" w:type="dxa"/>
          </w:tblCellMar>
        </w:tblPrEx>
        <w:tc>
          <w:tcPr>
            <w:tcW w:w="5067" w:type="dxa"/>
            <w:tcBorders>
              <w:top w:val="nil"/>
              <w:left w:val="nil"/>
              <w:bottom w:val="nil"/>
              <w:right w:val="nil"/>
            </w:tcBorders>
          </w:tcPr>
          <w:p w14:paraId="52C52662" w14:textId="77777777" w:rsidR="005658AA" w:rsidRDefault="005658AA">
            <w:pPr>
              <w:pStyle w:val="aa"/>
              <w:jc w:val="center"/>
            </w:pPr>
            <w:r>
              <w:t>3,4</w:t>
            </w:r>
          </w:p>
        </w:tc>
        <w:tc>
          <w:tcPr>
            <w:tcW w:w="5060" w:type="dxa"/>
            <w:tcBorders>
              <w:top w:val="nil"/>
              <w:left w:val="nil"/>
              <w:bottom w:val="nil"/>
              <w:right w:val="nil"/>
            </w:tcBorders>
          </w:tcPr>
          <w:p w14:paraId="705E508B" w14:textId="77777777" w:rsidR="005658AA" w:rsidRDefault="005658AA">
            <w:pPr>
              <w:pStyle w:val="aa"/>
              <w:jc w:val="center"/>
            </w:pPr>
            <w:r>
              <w:t>0,44</w:t>
            </w:r>
          </w:p>
        </w:tc>
      </w:tr>
      <w:tr w:rsidR="005658AA" w14:paraId="0BEA76A9" w14:textId="77777777">
        <w:tblPrEx>
          <w:tblCellMar>
            <w:top w:w="0" w:type="dxa"/>
            <w:bottom w:w="0" w:type="dxa"/>
          </w:tblCellMar>
        </w:tblPrEx>
        <w:tc>
          <w:tcPr>
            <w:tcW w:w="5067" w:type="dxa"/>
            <w:tcBorders>
              <w:top w:val="nil"/>
              <w:left w:val="nil"/>
              <w:bottom w:val="nil"/>
              <w:right w:val="nil"/>
            </w:tcBorders>
          </w:tcPr>
          <w:p w14:paraId="077693CF" w14:textId="77777777" w:rsidR="005658AA" w:rsidRDefault="005658AA">
            <w:pPr>
              <w:pStyle w:val="aa"/>
              <w:jc w:val="center"/>
            </w:pPr>
            <w:r>
              <w:t>3,6</w:t>
            </w:r>
          </w:p>
        </w:tc>
        <w:tc>
          <w:tcPr>
            <w:tcW w:w="5060" w:type="dxa"/>
            <w:tcBorders>
              <w:top w:val="nil"/>
              <w:left w:val="nil"/>
              <w:bottom w:val="nil"/>
              <w:right w:val="nil"/>
            </w:tcBorders>
          </w:tcPr>
          <w:p w14:paraId="6B1125F7" w14:textId="77777777" w:rsidR="005658AA" w:rsidRDefault="005658AA">
            <w:pPr>
              <w:pStyle w:val="aa"/>
              <w:jc w:val="center"/>
            </w:pPr>
            <w:r>
              <w:t>0,42</w:t>
            </w:r>
          </w:p>
        </w:tc>
      </w:tr>
      <w:tr w:rsidR="005658AA" w14:paraId="7A8144B6" w14:textId="77777777">
        <w:tblPrEx>
          <w:tblCellMar>
            <w:top w:w="0" w:type="dxa"/>
            <w:bottom w:w="0" w:type="dxa"/>
          </w:tblCellMar>
        </w:tblPrEx>
        <w:tc>
          <w:tcPr>
            <w:tcW w:w="5067" w:type="dxa"/>
            <w:tcBorders>
              <w:top w:val="nil"/>
              <w:left w:val="nil"/>
              <w:bottom w:val="nil"/>
              <w:right w:val="nil"/>
            </w:tcBorders>
          </w:tcPr>
          <w:p w14:paraId="3CD6E3AC" w14:textId="77777777" w:rsidR="005658AA" w:rsidRDefault="005658AA">
            <w:pPr>
              <w:pStyle w:val="aa"/>
              <w:jc w:val="center"/>
            </w:pPr>
            <w:r>
              <w:t>3,8</w:t>
            </w:r>
          </w:p>
        </w:tc>
        <w:tc>
          <w:tcPr>
            <w:tcW w:w="5060" w:type="dxa"/>
            <w:tcBorders>
              <w:top w:val="nil"/>
              <w:left w:val="nil"/>
              <w:bottom w:val="nil"/>
              <w:right w:val="nil"/>
            </w:tcBorders>
          </w:tcPr>
          <w:p w14:paraId="1AE912C1" w14:textId="77777777" w:rsidR="005658AA" w:rsidRDefault="005658AA">
            <w:pPr>
              <w:pStyle w:val="aa"/>
              <w:jc w:val="center"/>
            </w:pPr>
            <w:r>
              <w:t>0,41</w:t>
            </w:r>
          </w:p>
        </w:tc>
      </w:tr>
      <w:tr w:rsidR="005658AA" w14:paraId="288F6CF4" w14:textId="77777777">
        <w:tblPrEx>
          <w:tblCellMar>
            <w:top w:w="0" w:type="dxa"/>
            <w:bottom w:w="0" w:type="dxa"/>
          </w:tblCellMar>
        </w:tblPrEx>
        <w:tc>
          <w:tcPr>
            <w:tcW w:w="5067" w:type="dxa"/>
            <w:tcBorders>
              <w:top w:val="nil"/>
              <w:left w:val="nil"/>
              <w:bottom w:val="nil"/>
              <w:right w:val="nil"/>
            </w:tcBorders>
          </w:tcPr>
          <w:p w14:paraId="4C35E8B6" w14:textId="77777777" w:rsidR="005658AA" w:rsidRDefault="005658AA">
            <w:pPr>
              <w:pStyle w:val="aa"/>
              <w:jc w:val="center"/>
            </w:pPr>
            <w:r>
              <w:t>4</w:t>
            </w:r>
          </w:p>
        </w:tc>
        <w:tc>
          <w:tcPr>
            <w:tcW w:w="5060" w:type="dxa"/>
            <w:tcBorders>
              <w:top w:val="nil"/>
              <w:left w:val="nil"/>
              <w:bottom w:val="nil"/>
              <w:right w:val="nil"/>
            </w:tcBorders>
          </w:tcPr>
          <w:p w14:paraId="4B2D6BDA" w14:textId="77777777" w:rsidR="005658AA" w:rsidRDefault="005658AA">
            <w:pPr>
              <w:pStyle w:val="aa"/>
              <w:jc w:val="center"/>
            </w:pPr>
            <w:r>
              <w:t>0,39</w:t>
            </w:r>
          </w:p>
        </w:tc>
      </w:tr>
      <w:tr w:rsidR="005658AA" w14:paraId="0F057FE9" w14:textId="77777777">
        <w:tblPrEx>
          <w:tblCellMar>
            <w:top w:w="0" w:type="dxa"/>
            <w:bottom w:w="0" w:type="dxa"/>
          </w:tblCellMar>
        </w:tblPrEx>
        <w:tc>
          <w:tcPr>
            <w:tcW w:w="5067" w:type="dxa"/>
            <w:tcBorders>
              <w:top w:val="nil"/>
              <w:left w:val="nil"/>
              <w:bottom w:val="nil"/>
              <w:right w:val="nil"/>
            </w:tcBorders>
          </w:tcPr>
          <w:p w14:paraId="21538F8E" w14:textId="77777777" w:rsidR="005658AA" w:rsidRDefault="005658AA">
            <w:pPr>
              <w:pStyle w:val="aa"/>
              <w:jc w:val="center"/>
            </w:pPr>
            <w:r>
              <w:t>4,2</w:t>
            </w:r>
          </w:p>
        </w:tc>
        <w:tc>
          <w:tcPr>
            <w:tcW w:w="5060" w:type="dxa"/>
            <w:tcBorders>
              <w:top w:val="nil"/>
              <w:left w:val="nil"/>
              <w:bottom w:val="nil"/>
              <w:right w:val="nil"/>
            </w:tcBorders>
          </w:tcPr>
          <w:p w14:paraId="1DB6F5EE" w14:textId="77777777" w:rsidR="005658AA" w:rsidRDefault="005658AA">
            <w:pPr>
              <w:pStyle w:val="aa"/>
              <w:jc w:val="center"/>
            </w:pPr>
            <w:r>
              <w:t>0,38</w:t>
            </w:r>
          </w:p>
        </w:tc>
      </w:tr>
      <w:tr w:rsidR="005658AA" w14:paraId="7E6D6F80" w14:textId="77777777">
        <w:tblPrEx>
          <w:tblCellMar>
            <w:top w:w="0" w:type="dxa"/>
            <w:bottom w:w="0" w:type="dxa"/>
          </w:tblCellMar>
        </w:tblPrEx>
        <w:tc>
          <w:tcPr>
            <w:tcW w:w="5067" w:type="dxa"/>
            <w:tcBorders>
              <w:top w:val="nil"/>
              <w:left w:val="nil"/>
              <w:bottom w:val="nil"/>
              <w:right w:val="nil"/>
            </w:tcBorders>
          </w:tcPr>
          <w:p w14:paraId="6108B5F4" w14:textId="77777777" w:rsidR="005658AA" w:rsidRDefault="005658AA">
            <w:pPr>
              <w:pStyle w:val="aa"/>
              <w:jc w:val="center"/>
            </w:pPr>
            <w:r>
              <w:t>4,4</w:t>
            </w:r>
          </w:p>
        </w:tc>
        <w:tc>
          <w:tcPr>
            <w:tcW w:w="5060" w:type="dxa"/>
            <w:tcBorders>
              <w:top w:val="nil"/>
              <w:left w:val="nil"/>
              <w:bottom w:val="nil"/>
              <w:right w:val="nil"/>
            </w:tcBorders>
          </w:tcPr>
          <w:p w14:paraId="26394734" w14:textId="77777777" w:rsidR="005658AA" w:rsidRDefault="005658AA">
            <w:pPr>
              <w:pStyle w:val="aa"/>
              <w:jc w:val="center"/>
            </w:pPr>
            <w:r>
              <w:t>0,37</w:t>
            </w:r>
          </w:p>
        </w:tc>
      </w:tr>
      <w:tr w:rsidR="005658AA" w14:paraId="1ED97184" w14:textId="77777777">
        <w:tblPrEx>
          <w:tblCellMar>
            <w:top w:w="0" w:type="dxa"/>
            <w:bottom w:w="0" w:type="dxa"/>
          </w:tblCellMar>
        </w:tblPrEx>
        <w:tc>
          <w:tcPr>
            <w:tcW w:w="5067" w:type="dxa"/>
            <w:tcBorders>
              <w:top w:val="nil"/>
              <w:left w:val="nil"/>
              <w:bottom w:val="nil"/>
              <w:right w:val="nil"/>
            </w:tcBorders>
          </w:tcPr>
          <w:p w14:paraId="475B8AFE" w14:textId="77777777" w:rsidR="005658AA" w:rsidRDefault="005658AA">
            <w:pPr>
              <w:pStyle w:val="aa"/>
              <w:jc w:val="center"/>
            </w:pPr>
            <w:r>
              <w:t>4,6</w:t>
            </w:r>
          </w:p>
        </w:tc>
        <w:tc>
          <w:tcPr>
            <w:tcW w:w="5060" w:type="dxa"/>
            <w:tcBorders>
              <w:top w:val="nil"/>
              <w:left w:val="nil"/>
              <w:bottom w:val="nil"/>
              <w:right w:val="nil"/>
            </w:tcBorders>
          </w:tcPr>
          <w:p w14:paraId="1DF0181A" w14:textId="77777777" w:rsidR="005658AA" w:rsidRDefault="005658AA">
            <w:pPr>
              <w:pStyle w:val="aa"/>
              <w:jc w:val="center"/>
            </w:pPr>
            <w:r>
              <w:t>0,36</w:t>
            </w:r>
          </w:p>
        </w:tc>
      </w:tr>
      <w:tr w:rsidR="005658AA" w14:paraId="14D4786A" w14:textId="77777777">
        <w:tblPrEx>
          <w:tblCellMar>
            <w:top w:w="0" w:type="dxa"/>
            <w:bottom w:w="0" w:type="dxa"/>
          </w:tblCellMar>
        </w:tblPrEx>
        <w:tc>
          <w:tcPr>
            <w:tcW w:w="5067" w:type="dxa"/>
            <w:tcBorders>
              <w:top w:val="nil"/>
              <w:left w:val="nil"/>
              <w:bottom w:val="nil"/>
              <w:right w:val="nil"/>
            </w:tcBorders>
          </w:tcPr>
          <w:p w14:paraId="16E4A727" w14:textId="77777777" w:rsidR="005658AA" w:rsidRDefault="005658AA">
            <w:pPr>
              <w:pStyle w:val="aa"/>
              <w:jc w:val="center"/>
            </w:pPr>
            <w:r>
              <w:t>4,8</w:t>
            </w:r>
          </w:p>
        </w:tc>
        <w:tc>
          <w:tcPr>
            <w:tcW w:w="5060" w:type="dxa"/>
            <w:tcBorders>
              <w:top w:val="nil"/>
              <w:left w:val="nil"/>
              <w:bottom w:val="nil"/>
              <w:right w:val="nil"/>
            </w:tcBorders>
          </w:tcPr>
          <w:p w14:paraId="5CED409C" w14:textId="77777777" w:rsidR="005658AA" w:rsidRDefault="005658AA">
            <w:pPr>
              <w:pStyle w:val="aa"/>
              <w:jc w:val="center"/>
            </w:pPr>
            <w:r>
              <w:t>0,35</w:t>
            </w:r>
          </w:p>
        </w:tc>
      </w:tr>
      <w:tr w:rsidR="005658AA" w14:paraId="7FAA327A" w14:textId="77777777">
        <w:tblPrEx>
          <w:tblCellMar>
            <w:top w:w="0" w:type="dxa"/>
            <w:bottom w:w="0" w:type="dxa"/>
          </w:tblCellMar>
        </w:tblPrEx>
        <w:tc>
          <w:tcPr>
            <w:tcW w:w="5067" w:type="dxa"/>
            <w:tcBorders>
              <w:top w:val="nil"/>
              <w:left w:val="nil"/>
              <w:bottom w:val="nil"/>
              <w:right w:val="nil"/>
            </w:tcBorders>
          </w:tcPr>
          <w:p w14:paraId="361C48E2" w14:textId="77777777" w:rsidR="005658AA" w:rsidRDefault="005658AA">
            <w:pPr>
              <w:pStyle w:val="aa"/>
              <w:jc w:val="center"/>
            </w:pPr>
            <w:r>
              <w:t>5 и более</w:t>
            </w:r>
          </w:p>
        </w:tc>
        <w:tc>
          <w:tcPr>
            <w:tcW w:w="5060" w:type="dxa"/>
            <w:tcBorders>
              <w:top w:val="nil"/>
              <w:left w:val="nil"/>
              <w:bottom w:val="nil"/>
              <w:right w:val="nil"/>
            </w:tcBorders>
          </w:tcPr>
          <w:p w14:paraId="7624DFCA" w14:textId="77777777" w:rsidR="005658AA" w:rsidRDefault="005658AA">
            <w:pPr>
              <w:pStyle w:val="aa"/>
              <w:jc w:val="center"/>
            </w:pPr>
            <w:r>
              <w:t>0,34</w:t>
            </w:r>
          </w:p>
        </w:tc>
      </w:tr>
    </w:tbl>
    <w:p w14:paraId="3F5F7A51" w14:textId="77777777" w:rsidR="005658AA" w:rsidRDefault="005658AA"/>
    <w:p w14:paraId="4CE442FA" w14:textId="77777777" w:rsidR="005658AA" w:rsidRDefault="005658AA">
      <w:bookmarkStart w:id="215" w:name="sub_2011081"/>
      <w:r>
        <w:t>8.1. </w:t>
      </w:r>
      <w:hyperlink r:id="rId98" w:history="1">
        <w:r>
          <w:rPr>
            <w:rStyle w:val="a4"/>
            <w:rFonts w:cs="Times New Roman CYR"/>
          </w:rPr>
          <w:t>Утратил силу</w:t>
        </w:r>
      </w:hyperlink>
      <w:r>
        <w:t>.</w:t>
      </w:r>
    </w:p>
    <w:bookmarkEnd w:id="215"/>
    <w:p w14:paraId="6BEA4A95"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163C2733" w14:textId="77777777" w:rsidR="005658AA" w:rsidRDefault="005658AA">
      <w:pPr>
        <w:pStyle w:val="a7"/>
        <w:rPr>
          <w:shd w:val="clear" w:color="auto" w:fill="F0F0F0"/>
        </w:rPr>
      </w:pPr>
      <w:r>
        <w:t xml:space="preserve"> </w:t>
      </w:r>
      <w:r>
        <w:rPr>
          <w:shd w:val="clear" w:color="auto" w:fill="F0F0F0"/>
        </w:rPr>
        <w:t xml:space="preserve">См. текст </w:t>
      </w:r>
      <w:hyperlink r:id="rId99" w:history="1">
        <w:r>
          <w:rPr>
            <w:rStyle w:val="a4"/>
            <w:rFonts w:cs="Times New Roman CYR"/>
            <w:shd w:val="clear" w:color="auto" w:fill="F0F0F0"/>
          </w:rPr>
          <w:t>пункта 8.1</w:t>
        </w:r>
      </w:hyperlink>
    </w:p>
    <w:p w14:paraId="1CB886C1" w14:textId="77777777" w:rsidR="005658AA" w:rsidRDefault="005658AA">
      <w:pPr>
        <w:pStyle w:val="a7"/>
        <w:rPr>
          <w:shd w:val="clear" w:color="auto" w:fill="F0F0F0"/>
        </w:rPr>
      </w:pPr>
      <w:r>
        <w:t xml:space="preserve"> </w:t>
      </w:r>
    </w:p>
    <w:p w14:paraId="6E164891" w14:textId="77777777" w:rsidR="005658AA" w:rsidDel="00EB00DA" w:rsidRDefault="005658AA">
      <w:pPr>
        <w:pStyle w:val="1"/>
        <w:rPr>
          <w:del w:id="216" w:author="АА" w:date="2021-02-04T15:14:00Z"/>
        </w:rPr>
      </w:pPr>
      <w:bookmarkStart w:id="217" w:name="sub_20118"/>
      <w:r>
        <w:t xml:space="preserve">Формула определения норматива потребления </w:t>
      </w:r>
      <w:del w:id="218" w:author="АА" w:date="2021-02-04T15:13:00Z">
        <w:r w:rsidDel="00EB00DA">
          <w:delText>коммунальной услуги по электроснабжению</w:delText>
        </w:r>
      </w:del>
      <w:ins w:id="219" w:author="АА" w:date="2021-02-04T15:13:00Z">
        <w:r w:rsidR="00EB00DA">
          <w:t>электрической энергии в целях содержания общего имущества в многоквартирном доме</w:t>
        </w:r>
      </w:ins>
      <w:del w:id="220" w:author="АА" w:date="2021-02-04T15:14:00Z">
        <w:r w:rsidDel="00EB00DA">
          <w:delText xml:space="preserve"> на общедомовые нужды</w:delText>
        </w:r>
      </w:del>
    </w:p>
    <w:bookmarkEnd w:id="217"/>
    <w:p w14:paraId="67EAD431" w14:textId="77777777" w:rsidR="005658AA" w:rsidRDefault="005658AA" w:rsidP="00EB00DA">
      <w:pPr>
        <w:pStyle w:val="1"/>
        <w:jc w:val="both"/>
        <w:pPrChange w:id="221" w:author="АА" w:date="2021-02-04T15:14:00Z">
          <w:pPr>
            <w:pStyle w:val="1"/>
            <w:ind w:firstLine="720"/>
            <w:jc w:val="both"/>
          </w:pPr>
        </w:pPrChange>
      </w:pPr>
    </w:p>
    <w:p w14:paraId="36DB3CD5" w14:textId="77777777" w:rsidR="005658AA" w:rsidRDefault="005658AA">
      <w:pPr>
        <w:rPr>
          <w:ins w:id="222" w:author="АА" w:date="2021-02-04T15:14:00Z"/>
        </w:rPr>
      </w:pPr>
      <w:bookmarkStart w:id="223" w:name="sub_201181"/>
      <w:r>
        <w:t>9. </w:t>
      </w:r>
      <w:del w:id="224" w:author="АА" w:date="2021-02-04T15:16:00Z">
        <w:r w:rsidDel="00EB00DA">
          <w:fldChar w:fldCharType="begin"/>
        </w:r>
        <w:r w:rsidDel="00EB00DA">
          <w:delInstrText>HYPERLINK "http://ivo.garant.ru/document/redirect/71580822/2012070"</w:delInstrText>
        </w:r>
        <w:r w:rsidDel="00EB00DA">
          <w:fldChar w:fldCharType="separate"/>
        </w:r>
        <w:r w:rsidDel="00EB00DA">
          <w:rPr>
            <w:rStyle w:val="a4"/>
            <w:rFonts w:cs="Times New Roman CYR"/>
          </w:rPr>
          <w:delText>Утратил силу</w:delText>
        </w:r>
        <w:r w:rsidDel="00EB00DA">
          <w:fldChar w:fldCharType="end"/>
        </w:r>
        <w:r w:rsidDel="00EB00DA">
          <w:delText xml:space="preserve"> с 1 января 2017 г.</w:delText>
        </w:r>
      </w:del>
    </w:p>
    <w:p w14:paraId="13B999D6" w14:textId="77777777" w:rsidR="00EB00DA" w:rsidRPr="00BD506D" w:rsidRDefault="00EB00DA" w:rsidP="00EB00DA">
      <w:pPr>
        <w:ind w:left="142" w:firstLine="578"/>
        <w:contextualSpacing/>
        <w:rPr>
          <w:ins w:id="225" w:author="АА" w:date="2021-02-04T15:15:00Z"/>
          <w:rFonts w:ascii="Times New Roman" w:hAnsi="Times New Roman" w:cs="Times New Roman"/>
          <w:sz w:val="28"/>
        </w:rPr>
        <w:pPrChange w:id="226" w:author="АА" w:date="2021-02-04T15:16:00Z">
          <w:pPr>
            <w:ind w:left="142" w:firstLine="283"/>
            <w:contextualSpacing/>
          </w:pPr>
        </w:pPrChange>
      </w:pPr>
      <w:ins w:id="227" w:author="АА" w:date="2021-02-04T15:15:00Z">
        <w:r w:rsidRPr="00BD506D">
          <w:rPr>
            <w:rFonts w:ascii="Times New Roman" w:hAnsi="Times New Roman" w:cs="Times New Roman"/>
            <w:sz w:val="28"/>
          </w:rPr>
          <w:t>Норматив потребления электрической энергии в целях содержания общего имущества в многоквартирном доме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ins>
    </w:p>
    <w:p w14:paraId="524F7424" w14:textId="77777777" w:rsidR="00EB00DA" w:rsidRPr="00BD506D" w:rsidRDefault="00EB00DA" w:rsidP="00EB00DA">
      <w:pPr>
        <w:jc w:val="right"/>
        <w:rPr>
          <w:ins w:id="228" w:author="АА" w:date="2021-02-04T15:15:00Z"/>
          <w:rFonts w:ascii="Times New Roman" w:hAnsi="Times New Roman" w:cs="Times New Roman"/>
          <w:sz w:val="28"/>
        </w:rPr>
      </w:pPr>
      <w:ins w:id="229" w:author="АА" w:date="2021-02-04T15:15:00Z">
        <w:r w:rsidRPr="00BD506D">
          <w:rPr>
            <w:rFonts w:ascii="Times New Roman" w:hAnsi="Times New Roman" w:cs="Times New Roman"/>
            <w:sz w:val="28"/>
          </w:rPr>
          <w:t>(формула 10)</w:t>
        </w:r>
      </w:ins>
    </w:p>
    <w:p w14:paraId="4D277B45" w14:textId="77777777" w:rsidR="00EB00DA" w:rsidRPr="00BD506D" w:rsidRDefault="00EB00DA" w:rsidP="00EB00DA">
      <w:pPr>
        <w:jc w:val="right"/>
        <w:outlineLvl w:val="0"/>
        <w:rPr>
          <w:ins w:id="230" w:author="АА" w:date="2021-02-04T15:15:00Z"/>
          <w:rFonts w:ascii="Times New Roman" w:hAnsi="Times New Roman" w:cs="Times New Roman"/>
          <w:sz w:val="28"/>
        </w:rPr>
      </w:pPr>
    </w:p>
    <w:p w14:paraId="7EB0D902" w14:textId="47FBB09B" w:rsidR="00EB00DA" w:rsidRPr="00BD506D" w:rsidRDefault="0024231F" w:rsidP="00EB00DA">
      <w:pPr>
        <w:jc w:val="center"/>
        <w:rPr>
          <w:ins w:id="231" w:author="АА" w:date="2021-02-04T15:15:00Z"/>
          <w:rFonts w:ascii="Times New Roman" w:hAnsi="Times New Roman" w:cs="Times New Roman"/>
          <w:sz w:val="28"/>
        </w:rPr>
      </w:pPr>
      <w:ins w:id="232" w:author="АА" w:date="2021-02-04T15:15:00Z">
        <w:r w:rsidRPr="00EB00DA">
          <w:rPr>
            <w:rFonts w:ascii="Times New Roman" w:hAnsi="Times New Roman" w:cs="Times New Roman"/>
            <w:noProof/>
            <w:sz w:val="40"/>
            <w:szCs w:val="28"/>
          </w:rPr>
          <w:drawing>
            <wp:inline distT="0" distB="0" distL="0" distR="0" wp14:anchorId="0948B408" wp14:editId="4E8463F6">
              <wp:extent cx="1771650" cy="695325"/>
              <wp:effectExtent l="0" t="0" r="0" b="0"/>
              <wp:docPr id="4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r w:rsidR="00EB00DA" w:rsidRPr="00BD506D">
          <w:rPr>
            <w:rFonts w:ascii="Times New Roman" w:hAnsi="Times New Roman" w:cs="Times New Roman"/>
            <w:sz w:val="28"/>
          </w:rPr>
          <w:t>,</w:t>
        </w:r>
      </w:ins>
    </w:p>
    <w:p w14:paraId="618224D9" w14:textId="77777777" w:rsidR="00EB00DA" w:rsidRPr="00BD506D" w:rsidRDefault="00EB00DA" w:rsidP="00EB00DA">
      <w:pPr>
        <w:ind w:firstLine="540"/>
        <w:rPr>
          <w:ins w:id="233" w:author="АА" w:date="2021-02-04T15:15:00Z"/>
          <w:rFonts w:ascii="Times New Roman" w:hAnsi="Times New Roman" w:cs="Times New Roman"/>
          <w:sz w:val="28"/>
        </w:rPr>
      </w:pPr>
    </w:p>
    <w:p w14:paraId="58CC943D" w14:textId="77777777" w:rsidR="00EB00DA" w:rsidRPr="00BD506D" w:rsidRDefault="00EB00DA" w:rsidP="00EB00DA">
      <w:pPr>
        <w:ind w:firstLine="540"/>
        <w:rPr>
          <w:ins w:id="234" w:author="АА" w:date="2021-02-04T15:15:00Z"/>
          <w:rFonts w:ascii="Times New Roman" w:hAnsi="Times New Roman" w:cs="Times New Roman"/>
          <w:sz w:val="28"/>
        </w:rPr>
      </w:pPr>
      <w:ins w:id="235" w:author="АА" w:date="2021-02-04T15:15:00Z">
        <w:r w:rsidRPr="00BD506D">
          <w:rPr>
            <w:rFonts w:ascii="Times New Roman" w:hAnsi="Times New Roman" w:cs="Times New Roman"/>
            <w:sz w:val="28"/>
          </w:rPr>
          <w:t>где:</w:t>
        </w:r>
      </w:ins>
    </w:p>
    <w:p w14:paraId="3B5FC838" w14:textId="09A52CBD" w:rsidR="00EB00DA" w:rsidRPr="00BD506D" w:rsidRDefault="0024231F" w:rsidP="00EB00DA">
      <w:pPr>
        <w:ind w:firstLine="540"/>
        <w:rPr>
          <w:ins w:id="236" w:author="АА" w:date="2021-02-04T15:15:00Z"/>
          <w:rFonts w:ascii="Times New Roman" w:hAnsi="Times New Roman" w:cs="Times New Roman"/>
          <w:sz w:val="28"/>
        </w:rPr>
      </w:pPr>
      <w:ins w:id="237" w:author="АА" w:date="2021-02-04T15:15:00Z">
        <w:r w:rsidRPr="00EB00DA">
          <w:rPr>
            <w:rFonts w:ascii="Times New Roman" w:hAnsi="Times New Roman" w:cs="Times New Roman"/>
            <w:noProof/>
            <w:sz w:val="28"/>
          </w:rPr>
          <w:drawing>
            <wp:inline distT="0" distB="0" distL="0" distR="0" wp14:anchorId="452F3CE5" wp14:editId="7CBA142E">
              <wp:extent cx="238125" cy="247650"/>
              <wp:effectExtent l="0" t="0" r="0" b="0"/>
              <wp:docPr id="4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EB00DA" w:rsidRPr="00BD506D">
          <w:rPr>
            <w:rFonts w:ascii="Times New Roman" w:hAnsi="Times New Roman" w:cs="Times New Roman"/>
            <w:sz w:val="28"/>
          </w:rPr>
          <w:t xml:space="preserve"> - суммарный расход электрической энергии по показаниям коллективного </w:t>
        </w:r>
        <w:r w:rsidR="00EB00DA" w:rsidRPr="00BD506D">
          <w:rPr>
            <w:rFonts w:ascii="Times New Roman" w:hAnsi="Times New Roman" w:cs="Times New Roman"/>
            <w:sz w:val="28"/>
          </w:rPr>
          <w:lastRenderedPageBreak/>
          <w:t>(общедомового)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r w:rsidR="00EB00DA">
          <w:rPr>
            <w:rFonts w:ascii="Times New Roman" w:hAnsi="Times New Roman" w:cs="Times New Roman"/>
            <w:sz w:val="28"/>
          </w:rPr>
          <w:t xml:space="preserve">, </w:t>
        </w:r>
        <w:bookmarkStart w:id="238" w:name="_Hlk58151389"/>
        <w:r w:rsidR="00EB00DA">
          <w:rPr>
            <w:rFonts w:ascii="Times New Roman" w:hAnsi="Times New Roman" w:cs="Times New Roman"/>
            <w:sz w:val="28"/>
          </w:rPr>
          <w:t>потребление в которых учитывается в показаниях</w:t>
        </w:r>
        <w:r w:rsidR="00EB00DA" w:rsidRPr="00617D62">
          <w:rPr>
            <w:rFonts w:ascii="Times New Roman" w:hAnsi="Times New Roman" w:cs="Times New Roman"/>
            <w:sz w:val="28"/>
          </w:rPr>
          <w:t xml:space="preserve"> </w:t>
        </w:r>
        <w:r w:rsidR="00EB00DA" w:rsidRPr="00BD506D">
          <w:rPr>
            <w:rFonts w:ascii="Times New Roman" w:hAnsi="Times New Roman" w:cs="Times New Roman"/>
            <w:sz w:val="28"/>
          </w:rPr>
          <w:t>коллективного (общедомового) прибора учета</w:t>
        </w:r>
        <w:bookmarkEnd w:id="238"/>
        <w:r w:rsidR="00EB00DA" w:rsidRPr="00BD506D">
          <w:rPr>
            <w:rFonts w:ascii="Times New Roman" w:hAnsi="Times New Roman" w:cs="Times New Roman"/>
            <w:sz w:val="28"/>
          </w:rPr>
          <w:t>;</w:t>
        </w:r>
      </w:ins>
    </w:p>
    <w:p w14:paraId="6490E0F0" w14:textId="3A064E64" w:rsidR="00EB00DA" w:rsidRPr="00BD506D" w:rsidRDefault="0024231F" w:rsidP="00EB00DA">
      <w:pPr>
        <w:ind w:firstLine="540"/>
        <w:rPr>
          <w:ins w:id="239" w:author="АА" w:date="2021-02-04T15:15:00Z"/>
          <w:rFonts w:ascii="Times New Roman" w:hAnsi="Times New Roman" w:cs="Times New Roman"/>
          <w:sz w:val="28"/>
        </w:rPr>
      </w:pPr>
      <w:ins w:id="240" w:author="АА" w:date="2021-02-04T15:15:00Z">
        <w:r w:rsidRPr="00EB00DA">
          <w:rPr>
            <w:rFonts w:ascii="Times New Roman" w:hAnsi="Times New Roman" w:cs="Times New Roman"/>
            <w:noProof/>
            <w:sz w:val="28"/>
          </w:rPr>
          <w:drawing>
            <wp:inline distT="0" distB="0" distL="0" distR="0" wp14:anchorId="403FFA8D" wp14:editId="0941BD42">
              <wp:extent cx="238125" cy="247650"/>
              <wp:effectExtent l="0" t="0" r="0" b="0"/>
              <wp:docPr id="4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EB00DA" w:rsidRPr="00BD506D">
          <w:rPr>
            <w:rFonts w:ascii="Times New Roman" w:hAnsi="Times New Roman" w:cs="Times New Roman"/>
            <w:sz w:val="28"/>
          </w:rPr>
          <w:t xml:space="preserve"> - расход электрической энергии по показаниям индивидуального прибора учета за июнь и ноябрь в </w:t>
        </w:r>
        <w:r w:rsidR="00EB00DA" w:rsidRPr="00E674B6">
          <w:rPr>
            <w:rFonts w:ascii="Times New Roman" w:hAnsi="Times New Roman" w:cs="Times New Roman"/>
            <w:i/>
            <w:iCs/>
            <w:sz w:val="28"/>
          </w:rPr>
          <w:t>l</w:t>
        </w:r>
        <w:r w:rsidR="00EB00DA" w:rsidRPr="00BD506D">
          <w:rPr>
            <w:rFonts w:ascii="Times New Roman" w:hAnsi="Times New Roman" w:cs="Times New Roman"/>
            <w:sz w:val="28"/>
          </w:rPr>
          <w:t>-м жилом помещении;</w:t>
        </w:r>
      </w:ins>
    </w:p>
    <w:p w14:paraId="251233CD" w14:textId="77777777" w:rsidR="00EB00DA" w:rsidRPr="00BD506D" w:rsidRDefault="00EB00DA" w:rsidP="00EB00DA">
      <w:pPr>
        <w:ind w:firstLine="540"/>
        <w:rPr>
          <w:ins w:id="241" w:author="АА" w:date="2021-02-04T15:15:00Z"/>
          <w:rFonts w:ascii="Times New Roman" w:hAnsi="Times New Roman" w:cs="Times New Roman"/>
          <w:sz w:val="28"/>
        </w:rPr>
      </w:pPr>
      <w:ins w:id="242" w:author="АА" w:date="2021-02-04T15:15:00Z">
        <w:r w:rsidRPr="00BD506D">
          <w:rPr>
            <w:rFonts w:ascii="Times New Roman" w:hAnsi="Times New Roman" w:cs="Times New Roman"/>
            <w:sz w:val="28"/>
          </w:rPr>
          <w:t>m - количество жилых помещений в i-м многоквартирном доме;</w:t>
        </w:r>
      </w:ins>
    </w:p>
    <w:p w14:paraId="465A066E" w14:textId="77777777" w:rsidR="00EB00DA" w:rsidRPr="00BD506D" w:rsidRDefault="00EB00DA" w:rsidP="00EB00DA">
      <w:pPr>
        <w:ind w:firstLine="540"/>
        <w:rPr>
          <w:ins w:id="243" w:author="АА" w:date="2021-02-04T15:15:00Z"/>
          <w:rFonts w:ascii="Times New Roman" w:hAnsi="Times New Roman" w:cs="Times New Roman"/>
          <w:sz w:val="28"/>
        </w:rPr>
      </w:pPr>
      <w:ins w:id="244" w:author="АА" w:date="2021-02-04T15:15:00Z">
        <w:r w:rsidRPr="00BD506D">
          <w:rPr>
            <w:rFonts w:ascii="Times New Roman" w:hAnsi="Times New Roman" w:cs="Times New Roman"/>
            <w:sz w:val="28"/>
          </w:rPr>
          <w:t>n - количество многоквартирных домов;</w:t>
        </w:r>
      </w:ins>
    </w:p>
    <w:p w14:paraId="06B58454" w14:textId="4D52FE83" w:rsidR="00EB00DA" w:rsidRPr="00BD506D" w:rsidRDefault="0024231F" w:rsidP="00EB00DA">
      <w:pPr>
        <w:ind w:firstLine="540"/>
        <w:rPr>
          <w:ins w:id="245" w:author="АА" w:date="2021-02-04T15:15:00Z"/>
          <w:rFonts w:ascii="Times New Roman" w:hAnsi="Times New Roman" w:cs="Times New Roman"/>
          <w:sz w:val="28"/>
        </w:rPr>
      </w:pPr>
      <w:ins w:id="246" w:author="АА" w:date="2021-02-04T15:15:00Z">
        <w:r w:rsidRPr="00EB00DA">
          <w:rPr>
            <w:rFonts w:ascii="Times New Roman" w:hAnsi="Times New Roman" w:cs="Times New Roman"/>
            <w:noProof/>
            <w:sz w:val="28"/>
          </w:rPr>
          <w:drawing>
            <wp:inline distT="0" distB="0" distL="0" distR="0" wp14:anchorId="717BD97F" wp14:editId="70497679">
              <wp:extent cx="238125" cy="209550"/>
              <wp:effectExtent l="0" t="0" r="0" b="0"/>
              <wp:docPr id="5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EB00DA" w:rsidRPr="00BD506D">
          <w:rPr>
            <w:rFonts w:ascii="Times New Roman" w:hAnsi="Times New Roman" w:cs="Times New Roman"/>
            <w:sz w:val="28"/>
          </w:rPr>
          <w:t xml:space="preserve"> - общая площадь помещений, входящих в состав общего имущества в многоквартирных домах (кв. м);</w:t>
        </w:r>
      </w:ins>
    </w:p>
    <w:p w14:paraId="7CA2403C" w14:textId="77777777" w:rsidR="00EB00DA" w:rsidRPr="00BD506D" w:rsidRDefault="00EB00DA" w:rsidP="00EB00DA">
      <w:pPr>
        <w:ind w:firstLine="540"/>
        <w:rPr>
          <w:ins w:id="247" w:author="АА" w:date="2021-02-04T15:15:00Z"/>
          <w:rFonts w:ascii="Times New Roman" w:hAnsi="Times New Roman" w:cs="Times New Roman"/>
          <w:sz w:val="28"/>
        </w:rPr>
      </w:pPr>
      <w:ins w:id="248" w:author="АА" w:date="2021-02-04T15:15:00Z">
        <w:r w:rsidRPr="00BD506D">
          <w:rPr>
            <w:rFonts w:ascii="Times New Roman" w:hAnsi="Times New Roman" w:cs="Times New Roman"/>
            <w:sz w:val="28"/>
          </w:rPr>
          <w:t>2 - количество месяцев, используемых для снятия показаний приборов учета (июнь и ноябрь).»;</w:t>
        </w:r>
      </w:ins>
    </w:p>
    <w:p w14:paraId="77874710" w14:textId="77777777" w:rsidR="00EB00DA" w:rsidRDefault="00EB00DA"/>
    <w:p w14:paraId="1BBE2807" w14:textId="77777777" w:rsidR="005658AA" w:rsidRDefault="005658AA">
      <w:bookmarkStart w:id="249" w:name="sub_201109"/>
      <w:bookmarkEnd w:id="223"/>
      <w:r>
        <w:t>9.1. </w:t>
      </w:r>
      <w:hyperlink r:id="rId104" w:history="1">
        <w:r>
          <w:rPr>
            <w:rStyle w:val="a4"/>
            <w:rFonts w:cs="Times New Roman CYR"/>
          </w:rPr>
          <w:t>Утратил силу</w:t>
        </w:r>
      </w:hyperlink>
      <w:r>
        <w:t>.</w:t>
      </w:r>
    </w:p>
    <w:bookmarkEnd w:id="249"/>
    <w:p w14:paraId="691247B8"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7D563A01" w14:textId="77777777" w:rsidR="005658AA" w:rsidRDefault="005658AA">
      <w:pPr>
        <w:pStyle w:val="a7"/>
        <w:rPr>
          <w:shd w:val="clear" w:color="auto" w:fill="F0F0F0"/>
        </w:rPr>
      </w:pPr>
      <w:r>
        <w:t xml:space="preserve"> </w:t>
      </w:r>
      <w:r>
        <w:rPr>
          <w:shd w:val="clear" w:color="auto" w:fill="F0F0F0"/>
        </w:rPr>
        <w:t xml:space="preserve">См. текст </w:t>
      </w:r>
      <w:hyperlink r:id="rId105" w:history="1">
        <w:r>
          <w:rPr>
            <w:rStyle w:val="a4"/>
            <w:rFonts w:cs="Times New Roman CYR"/>
            <w:shd w:val="clear" w:color="auto" w:fill="F0F0F0"/>
          </w:rPr>
          <w:t>пункта 9.1</w:t>
        </w:r>
      </w:hyperlink>
    </w:p>
    <w:p w14:paraId="6FFC223C" w14:textId="77777777" w:rsidR="005658AA" w:rsidRDefault="005658AA">
      <w:pPr>
        <w:pStyle w:val="a7"/>
        <w:rPr>
          <w:shd w:val="clear" w:color="auto" w:fill="F0F0F0"/>
        </w:rPr>
      </w:pPr>
      <w:r>
        <w:t xml:space="preserve"> </w:t>
      </w:r>
    </w:p>
    <w:p w14:paraId="36BA4AF6" w14:textId="77777777" w:rsidR="005658AA" w:rsidRDefault="005658AA">
      <w:pPr>
        <w:pStyle w:val="1"/>
      </w:pPr>
      <w:bookmarkStart w:id="250" w:name="sub_20119"/>
      <w:r>
        <w:t>Формула определения норматива потребления коммунальной услуги по газоснабжению в жилых помещениях</w:t>
      </w:r>
    </w:p>
    <w:bookmarkEnd w:id="250"/>
    <w:p w14:paraId="23DAA040" w14:textId="77777777" w:rsidR="005658AA" w:rsidRDefault="005658AA"/>
    <w:p w14:paraId="15428BC6" w14:textId="77777777" w:rsidR="005658AA" w:rsidRDefault="005658AA">
      <w:bookmarkStart w:id="251" w:name="sub_2011910"/>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bookmarkEnd w:id="251"/>
    <w:p w14:paraId="34F8DA36" w14:textId="77777777" w:rsidR="005658AA" w:rsidRDefault="005658AA"/>
    <w:p w14:paraId="49D814B2" w14:textId="77777777" w:rsidR="005658AA" w:rsidRDefault="005658AA">
      <w:pPr>
        <w:ind w:firstLine="698"/>
        <w:jc w:val="right"/>
      </w:pPr>
      <w:bookmarkStart w:id="252" w:name="sub_8011"/>
      <w:r>
        <w:rPr>
          <w:rStyle w:val="a3"/>
          <w:bCs/>
        </w:rPr>
        <w:t>(формула 11)</w:t>
      </w:r>
    </w:p>
    <w:bookmarkEnd w:id="252"/>
    <w:p w14:paraId="019ECAA8" w14:textId="77777777" w:rsidR="005658AA" w:rsidRDefault="005658AA"/>
    <w:p w14:paraId="43D14847" w14:textId="1B4694FA" w:rsidR="005658AA" w:rsidRDefault="0024231F">
      <w:pPr>
        <w:ind w:firstLine="698"/>
        <w:jc w:val="center"/>
      </w:pPr>
      <w:r>
        <w:rPr>
          <w:noProof/>
        </w:rPr>
        <w:drawing>
          <wp:inline distT="0" distB="0" distL="0" distR="0" wp14:anchorId="3753DB04" wp14:editId="43186E27">
            <wp:extent cx="942975" cy="5810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42975" cy="581025"/>
                    </a:xfrm>
                    <a:prstGeom prst="rect">
                      <a:avLst/>
                    </a:prstGeom>
                    <a:noFill/>
                    <a:ln>
                      <a:noFill/>
                    </a:ln>
                  </pic:spPr>
                </pic:pic>
              </a:graphicData>
            </a:graphic>
          </wp:inline>
        </w:drawing>
      </w:r>
      <w:r w:rsidR="005658AA">
        <w:t>,</w:t>
      </w:r>
    </w:p>
    <w:p w14:paraId="4ECE9CF1" w14:textId="77777777" w:rsidR="005658AA" w:rsidRDefault="005658AA"/>
    <w:p w14:paraId="6767A3FD" w14:textId="77777777" w:rsidR="005658AA" w:rsidRDefault="005658AA">
      <w:r>
        <w:t>где:</w:t>
      </w:r>
    </w:p>
    <w:p w14:paraId="0E0B03F8" w14:textId="4936C6C3" w:rsidR="005658AA" w:rsidRDefault="0024231F">
      <w:r>
        <w:rPr>
          <w:noProof/>
        </w:rPr>
        <w:drawing>
          <wp:inline distT="0" distB="0" distL="0" distR="0" wp14:anchorId="2706084A" wp14:editId="2C18A9CC">
            <wp:extent cx="257175" cy="29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005658AA">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14:paraId="57A3F983" w14:textId="77777777" w:rsidR="005658AA" w:rsidRDefault="005658AA">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14:paraId="48A80E2D" w14:textId="77777777" w:rsidR="005658AA" w:rsidRDefault="005658AA">
      <w:r>
        <w:t>12 - количество месяцев в году.</w:t>
      </w:r>
    </w:p>
    <w:p w14:paraId="7234AA4A" w14:textId="77777777" w:rsidR="005658AA" w:rsidRDefault="005658AA">
      <w:bookmarkStart w:id="253" w:name="sub_2011911"/>
      <w:r>
        <w:lastRenderedPageBreak/>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bookmarkEnd w:id="253"/>
    <w:p w14:paraId="6975BFD5" w14:textId="77777777" w:rsidR="005658AA" w:rsidRDefault="005658AA"/>
    <w:p w14:paraId="654D3E65" w14:textId="77777777" w:rsidR="005658AA" w:rsidRDefault="005658AA">
      <w:pPr>
        <w:ind w:firstLine="698"/>
        <w:jc w:val="right"/>
      </w:pPr>
      <w:r>
        <w:rPr>
          <w:rStyle w:val="a3"/>
          <w:bCs/>
        </w:rPr>
        <w:t>(формула 12)</w:t>
      </w:r>
    </w:p>
    <w:p w14:paraId="5F5F97BC" w14:textId="77777777" w:rsidR="005658AA" w:rsidRDefault="005658AA"/>
    <w:p w14:paraId="714CE87A" w14:textId="37E89C98" w:rsidR="005658AA" w:rsidRDefault="0024231F">
      <w:pPr>
        <w:ind w:firstLine="698"/>
        <w:jc w:val="center"/>
      </w:pPr>
      <w:r>
        <w:rPr>
          <w:noProof/>
        </w:rPr>
        <w:drawing>
          <wp:inline distT="0" distB="0" distL="0" distR="0" wp14:anchorId="2D78BE93" wp14:editId="4824694D">
            <wp:extent cx="942975" cy="5810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42975" cy="581025"/>
                    </a:xfrm>
                    <a:prstGeom prst="rect">
                      <a:avLst/>
                    </a:prstGeom>
                    <a:noFill/>
                    <a:ln>
                      <a:noFill/>
                    </a:ln>
                  </pic:spPr>
                </pic:pic>
              </a:graphicData>
            </a:graphic>
          </wp:inline>
        </w:drawing>
      </w:r>
      <w:r w:rsidR="005658AA">
        <w:t>,</w:t>
      </w:r>
    </w:p>
    <w:p w14:paraId="2E7F80B7" w14:textId="77777777" w:rsidR="005658AA" w:rsidRDefault="005658AA"/>
    <w:p w14:paraId="6C79B1A3" w14:textId="77777777" w:rsidR="005658AA" w:rsidRDefault="005658AA">
      <w:r>
        <w:t>где:</w:t>
      </w:r>
    </w:p>
    <w:p w14:paraId="13A0AD28" w14:textId="778BD7D2" w:rsidR="005658AA" w:rsidRDefault="0024231F">
      <w:r>
        <w:rPr>
          <w:noProof/>
        </w:rPr>
        <w:drawing>
          <wp:inline distT="0" distB="0" distL="0" distR="0" wp14:anchorId="0C33D004" wp14:editId="017B7032">
            <wp:extent cx="266700" cy="2952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005658AA">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sub_20119131" w:history="1">
        <w:r w:rsidR="005658AA">
          <w:rPr>
            <w:rStyle w:val="a4"/>
            <w:rFonts w:cs="Times New Roman CYR"/>
          </w:rPr>
          <w:t>формуле 14</w:t>
        </w:r>
      </w:hyperlink>
      <w:r w:rsidR="005658AA">
        <w:t>;</w:t>
      </w:r>
    </w:p>
    <w:p w14:paraId="161FA396" w14:textId="77777777" w:rsidR="005658AA" w:rsidRDefault="005658AA">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14:paraId="56D372FA" w14:textId="77777777" w:rsidR="005658AA" w:rsidRDefault="005658AA">
      <w:r>
        <w:t>12 - количество месяцев в году.</w:t>
      </w:r>
    </w:p>
    <w:p w14:paraId="08EED796" w14:textId="77777777" w:rsidR="005658AA" w:rsidRDefault="005658AA">
      <w:bookmarkStart w:id="254" w:name="sub_2011912"/>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20°C и Р = 760 мм рт. ст.) осуществляется расчетным путем по каждому прибору учета по следующей формуле:</w:t>
      </w:r>
    </w:p>
    <w:bookmarkEnd w:id="254"/>
    <w:p w14:paraId="4DD14525" w14:textId="77777777" w:rsidR="005658AA" w:rsidRDefault="005658AA"/>
    <w:p w14:paraId="70568A5C" w14:textId="77777777" w:rsidR="005658AA" w:rsidRDefault="005658AA">
      <w:pPr>
        <w:ind w:firstLine="698"/>
        <w:jc w:val="right"/>
      </w:pPr>
      <w:bookmarkStart w:id="255" w:name="sub_20119121"/>
      <w:r>
        <w:rPr>
          <w:rStyle w:val="a3"/>
          <w:bCs/>
        </w:rPr>
        <w:t>(формула 13)</w:t>
      </w:r>
    </w:p>
    <w:bookmarkEnd w:id="255"/>
    <w:p w14:paraId="4306D72B" w14:textId="77777777" w:rsidR="005658AA" w:rsidRDefault="005658AA"/>
    <w:p w14:paraId="78796E40" w14:textId="3FABA0AE" w:rsidR="005658AA" w:rsidRDefault="0024231F">
      <w:pPr>
        <w:ind w:firstLine="698"/>
        <w:jc w:val="center"/>
      </w:pPr>
      <w:r>
        <w:rPr>
          <w:noProof/>
        </w:rPr>
        <w:drawing>
          <wp:inline distT="0" distB="0" distL="0" distR="0" wp14:anchorId="3ABFEF49" wp14:editId="65A9D70B">
            <wp:extent cx="2114550" cy="685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14550" cy="685800"/>
                    </a:xfrm>
                    <a:prstGeom prst="rect">
                      <a:avLst/>
                    </a:prstGeom>
                    <a:noFill/>
                    <a:ln>
                      <a:noFill/>
                    </a:ln>
                  </pic:spPr>
                </pic:pic>
              </a:graphicData>
            </a:graphic>
          </wp:inline>
        </w:drawing>
      </w:r>
      <w:r w:rsidR="005658AA">
        <w:t>,</w:t>
      </w:r>
    </w:p>
    <w:p w14:paraId="65878116" w14:textId="77777777" w:rsidR="005658AA" w:rsidRDefault="005658AA"/>
    <w:p w14:paraId="1A70224E" w14:textId="77777777" w:rsidR="005658AA" w:rsidRDefault="005658AA">
      <w:r>
        <w:t>где:</w:t>
      </w:r>
    </w:p>
    <w:p w14:paraId="5AE0C0BC" w14:textId="0DC90A21" w:rsidR="005658AA" w:rsidRDefault="0024231F">
      <w:r>
        <w:rPr>
          <w:noProof/>
        </w:rPr>
        <w:drawing>
          <wp:inline distT="0" distB="0" distL="0" distR="0" wp14:anchorId="704BA872" wp14:editId="782A6747">
            <wp:extent cx="266700" cy="2952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005658AA">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14:paraId="7B4EC130" w14:textId="48BDA08C" w:rsidR="005658AA" w:rsidRDefault="0024231F">
      <w:r>
        <w:rPr>
          <w:noProof/>
        </w:rPr>
        <w:drawing>
          <wp:inline distT="0" distB="0" distL="0" distR="0" wp14:anchorId="218A10F5" wp14:editId="3A6ED3BC">
            <wp:extent cx="26670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5658AA">
        <w:t xml:space="preserve"> - действительное давление газа в рабочей зоне прибора учета (мм рт. ст.);</w:t>
      </w:r>
    </w:p>
    <w:p w14:paraId="175646ED" w14:textId="2FCEEBEB" w:rsidR="005658AA" w:rsidRDefault="0024231F">
      <w:r>
        <w:rPr>
          <w:noProof/>
        </w:rPr>
        <w:drawing>
          <wp:inline distT="0" distB="0" distL="0" distR="0" wp14:anchorId="48B93E13" wp14:editId="3490BDD2">
            <wp:extent cx="209550"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5658AA">
        <w:t xml:space="preserve"> - барометрическое давление атмосферы (мм рт. ст.);</w:t>
      </w:r>
    </w:p>
    <w:p w14:paraId="63EBA892" w14:textId="77777777" w:rsidR="005658AA" w:rsidRDefault="005658AA">
      <w:r>
        <w:t>293 - температура газа при стандартных условиях (К);</w:t>
      </w:r>
    </w:p>
    <w:p w14:paraId="62AEC4E6" w14:textId="77777777" w:rsidR="005658AA" w:rsidRDefault="005658AA">
      <w:r>
        <w:lastRenderedPageBreak/>
        <w:t>273 - абсолютная температура газа (К);</w:t>
      </w:r>
    </w:p>
    <w:p w14:paraId="65C49FEB" w14:textId="77777777" w:rsidR="005658AA" w:rsidRDefault="005658AA">
      <w:r>
        <w:t>760 - давление атмосферы при стандартных условиях (мм рт. ст.);</w:t>
      </w:r>
    </w:p>
    <w:p w14:paraId="4337D795" w14:textId="06BC4EC6" w:rsidR="005658AA" w:rsidRDefault="0024231F">
      <w:r>
        <w:rPr>
          <w:noProof/>
        </w:rPr>
        <w:drawing>
          <wp:inline distT="0" distB="0" distL="0" distR="0" wp14:anchorId="058F4C27" wp14:editId="3283D62D">
            <wp:extent cx="209550"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5658AA">
        <w:t xml:space="preserve"> - действительная температура в рабочей зоне прибора учета (°C).</w:t>
      </w:r>
    </w:p>
    <w:p w14:paraId="50564778" w14:textId="089016FE" w:rsidR="005658AA" w:rsidRDefault="005658AA">
      <w:bookmarkStart w:id="256" w:name="sub_2011913"/>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0024231F">
        <w:rPr>
          <w:noProof/>
        </w:rPr>
        <w:drawing>
          <wp:inline distT="0" distB="0" distL="0" distR="0" wp14:anchorId="65692133" wp14:editId="601E6185">
            <wp:extent cx="266700" cy="2952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t>), приводят к стандартным условиям (</w:t>
      </w:r>
      <w:r w:rsidR="0024231F">
        <w:rPr>
          <w:noProof/>
        </w:rPr>
        <w:drawing>
          <wp:inline distT="0" distB="0" distL="0" distR="0" wp14:anchorId="0D2B81BD" wp14:editId="219AB890">
            <wp:extent cx="257175" cy="2952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t xml:space="preserve">) по </w:t>
      </w:r>
      <w:hyperlink w:anchor="sub_20119121" w:history="1">
        <w:r>
          <w:rPr>
            <w:rStyle w:val="a4"/>
            <w:rFonts w:cs="Times New Roman CYR"/>
          </w:rPr>
          <w:t>формуле 13</w:t>
        </w:r>
      </w:hyperlink>
      <w:r>
        <w:t xml:space="preserve"> и пересчитывают в массовый расход газа (кг) по следующей формуле:</w:t>
      </w:r>
    </w:p>
    <w:bookmarkEnd w:id="256"/>
    <w:p w14:paraId="1900A65B" w14:textId="77777777" w:rsidR="005658AA" w:rsidRDefault="005658AA"/>
    <w:p w14:paraId="48FAA9C7" w14:textId="77777777" w:rsidR="005658AA" w:rsidRDefault="005658AA">
      <w:pPr>
        <w:ind w:firstLine="698"/>
        <w:jc w:val="right"/>
      </w:pPr>
      <w:bookmarkStart w:id="257" w:name="sub_20119131"/>
      <w:r>
        <w:rPr>
          <w:rStyle w:val="a3"/>
          <w:bCs/>
        </w:rPr>
        <w:t>(формула 14)</w:t>
      </w:r>
    </w:p>
    <w:bookmarkEnd w:id="257"/>
    <w:p w14:paraId="53502463" w14:textId="77777777" w:rsidR="005658AA" w:rsidRDefault="005658AA"/>
    <w:p w14:paraId="4490D5C9" w14:textId="72FC7D73" w:rsidR="005658AA" w:rsidRDefault="0024231F">
      <w:pPr>
        <w:ind w:firstLine="698"/>
        <w:jc w:val="center"/>
      </w:pPr>
      <w:r>
        <w:rPr>
          <w:noProof/>
        </w:rPr>
        <w:drawing>
          <wp:inline distT="0" distB="0" distL="0" distR="0" wp14:anchorId="591CEBD4" wp14:editId="234396CA">
            <wp:extent cx="971550" cy="3238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71550" cy="323850"/>
                    </a:xfrm>
                    <a:prstGeom prst="rect">
                      <a:avLst/>
                    </a:prstGeom>
                    <a:noFill/>
                    <a:ln>
                      <a:noFill/>
                    </a:ln>
                  </pic:spPr>
                </pic:pic>
              </a:graphicData>
            </a:graphic>
          </wp:inline>
        </w:drawing>
      </w:r>
      <w:r w:rsidR="005658AA">
        <w:t>,</w:t>
      </w:r>
    </w:p>
    <w:p w14:paraId="03666879" w14:textId="77777777" w:rsidR="005658AA" w:rsidRDefault="005658AA"/>
    <w:p w14:paraId="0AC2A561" w14:textId="77777777" w:rsidR="005658AA" w:rsidRDefault="005658AA">
      <w:r>
        <w:t>где:</w:t>
      </w:r>
    </w:p>
    <w:p w14:paraId="684F2F49" w14:textId="0FE703B0" w:rsidR="005658AA" w:rsidRDefault="0024231F">
      <w:r>
        <w:rPr>
          <w:noProof/>
        </w:rPr>
        <w:drawing>
          <wp:inline distT="0" distB="0" distL="0" distR="0" wp14:anchorId="458FF863" wp14:editId="1B4A63E5">
            <wp:extent cx="257175" cy="2952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005658AA">
        <w:t xml:space="preserve"> - расход газа, приведенный к стандартным условиям (куб. м);</w:t>
      </w:r>
    </w:p>
    <w:p w14:paraId="40D5F470" w14:textId="75CB82BF" w:rsidR="005658AA" w:rsidRDefault="0024231F">
      <w:r>
        <w:rPr>
          <w:noProof/>
        </w:rPr>
        <w:drawing>
          <wp:inline distT="0" distB="0" distL="0" distR="0" wp14:anchorId="3F38B5AC" wp14:editId="1A48CC1F">
            <wp:extent cx="266700" cy="266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5658AA">
        <w:t xml:space="preserve"> - плотность сжиженного углеводородного газа при стандартных условиях (кг/куб. м).</w:t>
      </w:r>
    </w:p>
    <w:p w14:paraId="6B0F3C42" w14:textId="77777777" w:rsidR="005658AA" w:rsidRDefault="005658AA">
      <w:bookmarkStart w:id="258" w:name="sub_2011914"/>
      <w:r>
        <w:t>14. Плотность сжиженного углеводородного газа при стандартных условиях (кг/куб. м) определяется по следующей формуле:</w:t>
      </w:r>
    </w:p>
    <w:bookmarkEnd w:id="258"/>
    <w:p w14:paraId="4287AC6F" w14:textId="77777777" w:rsidR="005658AA" w:rsidRDefault="005658AA"/>
    <w:p w14:paraId="69EEECEC" w14:textId="77777777" w:rsidR="005658AA" w:rsidRDefault="005658AA">
      <w:pPr>
        <w:ind w:firstLine="698"/>
        <w:jc w:val="right"/>
      </w:pPr>
      <w:r>
        <w:rPr>
          <w:rStyle w:val="a3"/>
          <w:bCs/>
        </w:rPr>
        <w:t>(формула 15)</w:t>
      </w:r>
    </w:p>
    <w:p w14:paraId="0E040855" w14:textId="77777777" w:rsidR="005658AA" w:rsidRDefault="005658AA"/>
    <w:p w14:paraId="4BC05C40" w14:textId="0215A0AF" w:rsidR="005658AA" w:rsidRDefault="0024231F">
      <w:pPr>
        <w:ind w:firstLine="698"/>
        <w:jc w:val="center"/>
      </w:pPr>
      <w:r>
        <w:rPr>
          <w:noProof/>
        </w:rPr>
        <w:drawing>
          <wp:inline distT="0" distB="0" distL="0" distR="0" wp14:anchorId="7D9E5ACD" wp14:editId="72F37D2A">
            <wp:extent cx="1828800" cy="3143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28800" cy="314325"/>
                    </a:xfrm>
                    <a:prstGeom prst="rect">
                      <a:avLst/>
                    </a:prstGeom>
                    <a:noFill/>
                    <a:ln>
                      <a:noFill/>
                    </a:ln>
                  </pic:spPr>
                </pic:pic>
              </a:graphicData>
            </a:graphic>
          </wp:inline>
        </w:drawing>
      </w:r>
      <w:r w:rsidR="005658AA">
        <w:t>,</w:t>
      </w:r>
    </w:p>
    <w:p w14:paraId="2D9FE602" w14:textId="77777777" w:rsidR="005658AA" w:rsidRDefault="005658AA"/>
    <w:p w14:paraId="6A479DA3" w14:textId="77777777" w:rsidR="005658AA" w:rsidRDefault="005658AA">
      <w:r>
        <w:t>где:</w:t>
      </w:r>
    </w:p>
    <w:p w14:paraId="587757EC" w14:textId="5CEAD69F" w:rsidR="005658AA" w:rsidRDefault="0024231F">
      <w:r>
        <w:rPr>
          <w:noProof/>
        </w:rPr>
        <w:drawing>
          <wp:inline distT="0" distB="0" distL="0" distR="0" wp14:anchorId="3F0E6A13" wp14:editId="4C3308F1">
            <wp:extent cx="30480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5658AA">
        <w:t xml:space="preserve"> - плотность i-го компонента сжиженного углеводородного газа при стандартных условиях (кг/куб. м);</w:t>
      </w:r>
    </w:p>
    <w:p w14:paraId="7574CD2D" w14:textId="7A41C3B6" w:rsidR="005658AA" w:rsidRDefault="0024231F">
      <w:r>
        <w:rPr>
          <w:noProof/>
        </w:rPr>
        <w:drawing>
          <wp:inline distT="0" distB="0" distL="0" distR="0" wp14:anchorId="270841A2" wp14:editId="32D0405B">
            <wp:extent cx="238125"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5658AA">
        <w:t xml:space="preserve"> - объемное содержание i-го компонента сжиженного углеводородного газа (% об.).</w:t>
      </w:r>
    </w:p>
    <w:p w14:paraId="1CF02C63" w14:textId="77777777" w:rsidR="005658AA" w:rsidRDefault="005658AA"/>
    <w:p w14:paraId="44E3A150" w14:textId="77777777" w:rsidR="005658AA" w:rsidRDefault="005658AA">
      <w:bookmarkStart w:id="259" w:name="sub_2011915"/>
      <w:r>
        <w:t>15. Объемное содержание i-го компонента сжиженного углеводородного газа (% об.) определяется по следующей формуле:</w:t>
      </w:r>
    </w:p>
    <w:bookmarkEnd w:id="259"/>
    <w:p w14:paraId="6BB0619C" w14:textId="77777777" w:rsidR="005658AA" w:rsidRDefault="005658AA"/>
    <w:p w14:paraId="689D9EEC" w14:textId="77777777" w:rsidR="005658AA" w:rsidRDefault="005658AA">
      <w:pPr>
        <w:ind w:firstLine="698"/>
        <w:jc w:val="right"/>
      </w:pPr>
      <w:r>
        <w:rPr>
          <w:rStyle w:val="a3"/>
          <w:bCs/>
        </w:rPr>
        <w:t>(формула 16)</w:t>
      </w:r>
    </w:p>
    <w:p w14:paraId="01E6AA51" w14:textId="77777777" w:rsidR="005658AA" w:rsidRDefault="005658AA"/>
    <w:p w14:paraId="09208C18" w14:textId="76830F49" w:rsidR="005658AA" w:rsidRDefault="0024231F">
      <w:pPr>
        <w:ind w:firstLine="698"/>
        <w:jc w:val="center"/>
      </w:pPr>
      <w:r>
        <w:rPr>
          <w:noProof/>
        </w:rPr>
        <w:drawing>
          <wp:inline distT="0" distB="0" distL="0" distR="0" wp14:anchorId="02CA9875" wp14:editId="2A82C9C3">
            <wp:extent cx="1504950" cy="6858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r w:rsidR="005658AA">
        <w:t>,</w:t>
      </w:r>
    </w:p>
    <w:p w14:paraId="40AB1DB5" w14:textId="77777777" w:rsidR="005658AA" w:rsidRDefault="005658AA"/>
    <w:p w14:paraId="7F9F80EE" w14:textId="77777777" w:rsidR="005658AA" w:rsidRDefault="005658AA">
      <w:r>
        <w:t>где:</w:t>
      </w:r>
    </w:p>
    <w:p w14:paraId="252239BA" w14:textId="19AA9724" w:rsidR="005658AA" w:rsidRDefault="0024231F">
      <w:r>
        <w:rPr>
          <w:noProof/>
        </w:rPr>
        <w:drawing>
          <wp:inline distT="0" distB="0" distL="0" distR="0" wp14:anchorId="31476140" wp14:editId="10F81E2E">
            <wp:extent cx="200025" cy="266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5658AA">
        <w:t xml:space="preserve"> - коэффициент сжимаемости i-го компонента сжиженного углеводородного газа при стандартных условиях;</w:t>
      </w:r>
    </w:p>
    <w:p w14:paraId="2D0D5370" w14:textId="5874AB7E" w:rsidR="005658AA" w:rsidRDefault="0024231F">
      <w:r>
        <w:rPr>
          <w:noProof/>
        </w:rPr>
        <w:drawing>
          <wp:inline distT="0" distB="0" distL="0" distR="0" wp14:anchorId="1A6A9631" wp14:editId="2F4A8247">
            <wp:extent cx="2667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5658AA">
        <w:t xml:space="preserve"> - мольное содержание i-го компонента сжиженного углеводородного газа (% мол.).</w:t>
      </w:r>
    </w:p>
    <w:p w14:paraId="7346B25F" w14:textId="77777777" w:rsidR="005658AA" w:rsidRDefault="005658AA"/>
    <w:p w14:paraId="7A35D9AC" w14:textId="77777777" w:rsidR="005658AA" w:rsidRDefault="005658AA">
      <w:bookmarkStart w:id="260" w:name="sub_2011916"/>
      <w:r>
        <w:lastRenderedPageBreak/>
        <w:t>16. Мольное содержание i-го компонента сжиженного углеводородного газа (% мол.) определяется по следующей формуле:</w:t>
      </w:r>
    </w:p>
    <w:bookmarkEnd w:id="260"/>
    <w:p w14:paraId="7EECA2BA" w14:textId="77777777" w:rsidR="005658AA" w:rsidRDefault="005658AA"/>
    <w:p w14:paraId="572BB487" w14:textId="77777777" w:rsidR="005658AA" w:rsidRDefault="005658AA">
      <w:pPr>
        <w:ind w:firstLine="698"/>
        <w:jc w:val="right"/>
      </w:pPr>
      <w:r>
        <w:rPr>
          <w:rStyle w:val="a3"/>
          <w:bCs/>
        </w:rPr>
        <w:t>(формула 17)</w:t>
      </w:r>
    </w:p>
    <w:p w14:paraId="42B97BBB" w14:textId="77777777" w:rsidR="005658AA" w:rsidRDefault="005658AA"/>
    <w:p w14:paraId="60CC82DB" w14:textId="31B9597A" w:rsidR="005658AA" w:rsidRDefault="0024231F">
      <w:pPr>
        <w:ind w:firstLine="698"/>
        <w:jc w:val="center"/>
      </w:pPr>
      <w:r>
        <w:rPr>
          <w:noProof/>
        </w:rPr>
        <w:drawing>
          <wp:inline distT="0" distB="0" distL="0" distR="0" wp14:anchorId="06109A4A" wp14:editId="7D4DEE3B">
            <wp:extent cx="1638300" cy="7048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38300" cy="704850"/>
                    </a:xfrm>
                    <a:prstGeom prst="rect">
                      <a:avLst/>
                    </a:prstGeom>
                    <a:noFill/>
                    <a:ln>
                      <a:noFill/>
                    </a:ln>
                  </pic:spPr>
                </pic:pic>
              </a:graphicData>
            </a:graphic>
          </wp:inline>
        </w:drawing>
      </w:r>
      <w:r w:rsidR="005658AA">
        <w:t>,</w:t>
      </w:r>
    </w:p>
    <w:p w14:paraId="20C5082B" w14:textId="77777777" w:rsidR="005658AA" w:rsidRDefault="005658AA"/>
    <w:p w14:paraId="41D70FB8" w14:textId="77777777" w:rsidR="005658AA" w:rsidRDefault="005658AA">
      <w:r>
        <w:t>где:</w:t>
      </w:r>
    </w:p>
    <w:p w14:paraId="7282E53A" w14:textId="0F0A9B1E" w:rsidR="005658AA" w:rsidRDefault="0024231F">
      <w:r>
        <w:rPr>
          <w:noProof/>
        </w:rPr>
        <w:drawing>
          <wp:inline distT="0" distB="0" distL="0" distR="0" wp14:anchorId="45FBBD1C" wp14:editId="129591E4">
            <wp:extent cx="238125"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5658AA">
        <w:t xml:space="preserve"> - массовое содержание i-го компонента сжиженного углеводородного газа (% мас.);</w:t>
      </w:r>
    </w:p>
    <w:p w14:paraId="22A0C4AE" w14:textId="55189CFB" w:rsidR="005658AA" w:rsidRDefault="0024231F">
      <w:r>
        <w:rPr>
          <w:noProof/>
        </w:rPr>
        <w:drawing>
          <wp:inline distT="0" distB="0" distL="0" distR="0" wp14:anchorId="6592A5CC" wp14:editId="12B8C2DF">
            <wp:extent cx="238125"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5658AA">
        <w:t xml:space="preserve"> - молекулярная масса i-го компонента сжиженного углеводородного газа.</w:t>
      </w:r>
    </w:p>
    <w:p w14:paraId="0CA5FC30" w14:textId="77777777" w:rsidR="005658AA" w:rsidRDefault="005658AA"/>
    <w:p w14:paraId="56C88106" w14:textId="77EA6BDE" w:rsidR="005658AA" w:rsidRDefault="005658AA">
      <w:bookmarkStart w:id="261" w:name="sub_2011917"/>
      <w:r>
        <w:t xml:space="preserve">17. Значения </w:t>
      </w:r>
      <w:r w:rsidR="0024231F">
        <w:rPr>
          <w:noProof/>
        </w:rPr>
        <w:drawing>
          <wp:inline distT="0" distB="0" distL="0" distR="0" wp14:anchorId="45EF8004" wp14:editId="50A57E48">
            <wp:extent cx="304800"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w:t>
      </w:r>
      <w:r w:rsidR="0024231F">
        <w:rPr>
          <w:noProof/>
        </w:rPr>
        <w:drawing>
          <wp:inline distT="0" distB="0" distL="0" distR="0" wp14:anchorId="100EEB6E" wp14:editId="0BB9CA6F">
            <wp:extent cx="200025"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t xml:space="preserve">, </w:t>
      </w:r>
      <w:r w:rsidR="0024231F">
        <w:rPr>
          <w:noProof/>
        </w:rPr>
        <w:drawing>
          <wp:inline distT="0" distB="0" distL="0" distR="0" wp14:anchorId="276A8380" wp14:editId="30264705">
            <wp:extent cx="238125"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bookmarkEnd w:id="261"/>
    <w:p w14:paraId="650A96DF" w14:textId="77777777" w:rsidR="005658AA" w:rsidRDefault="005658AA"/>
    <w:p w14:paraId="624AE517" w14:textId="77777777" w:rsidR="005658AA" w:rsidRDefault="005658AA">
      <w:pPr>
        <w:pStyle w:val="1"/>
      </w:pPr>
      <w:bookmarkStart w:id="262" w:name="sub_20200"/>
      <w:r>
        <w:t>II.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расчетного метода</w:t>
      </w:r>
    </w:p>
    <w:bookmarkEnd w:id="262"/>
    <w:p w14:paraId="6E439BC3" w14:textId="77777777" w:rsidR="005658AA" w:rsidRDefault="005658AA"/>
    <w:p w14:paraId="32BB8412" w14:textId="77777777" w:rsidR="005658AA" w:rsidRDefault="005658AA">
      <w:pPr>
        <w:pStyle w:val="1"/>
      </w:pPr>
      <w:bookmarkStart w:id="263" w:name="sub_20210"/>
      <w:r>
        <w:t>Формула расчета норматива потребления коммунальной услуги по отоплению в жилых помещениях</w:t>
      </w:r>
    </w:p>
    <w:bookmarkEnd w:id="263"/>
    <w:p w14:paraId="5EC686AC" w14:textId="77777777" w:rsidR="005658AA" w:rsidRDefault="005658AA"/>
    <w:p w14:paraId="0129500D" w14:textId="77777777" w:rsidR="005658AA" w:rsidRDefault="005658AA">
      <w:pPr>
        <w:pStyle w:val="a6"/>
        <w:rPr>
          <w:color w:val="000000"/>
          <w:sz w:val="16"/>
          <w:szCs w:val="16"/>
          <w:shd w:val="clear" w:color="auto" w:fill="F0F0F0"/>
        </w:rPr>
      </w:pPr>
      <w:bookmarkStart w:id="264" w:name="sub_2021018"/>
      <w:r>
        <w:rPr>
          <w:color w:val="000000"/>
          <w:sz w:val="16"/>
          <w:szCs w:val="16"/>
          <w:shd w:val="clear" w:color="auto" w:fill="F0F0F0"/>
        </w:rPr>
        <w:t>Информация об изменениях:</w:t>
      </w:r>
    </w:p>
    <w:bookmarkEnd w:id="264"/>
    <w:p w14:paraId="28F0B4DA" w14:textId="77777777" w:rsidR="005658AA" w:rsidRDefault="005658AA">
      <w:pPr>
        <w:pStyle w:val="a7"/>
        <w:rPr>
          <w:shd w:val="clear" w:color="auto" w:fill="F0F0F0"/>
        </w:rPr>
      </w:pPr>
      <w:r>
        <w:t xml:space="preserve"> </w:t>
      </w:r>
      <w:hyperlink r:id="rId132" w:history="1">
        <w:r>
          <w:rPr>
            <w:rStyle w:val="a4"/>
            <w:rFonts w:cs="Times New Roman CYR"/>
            <w:shd w:val="clear" w:color="auto" w:fill="F0F0F0"/>
          </w:rPr>
          <w:t>Постановлением</w:t>
        </w:r>
      </w:hyperlink>
      <w:r>
        <w:rPr>
          <w:shd w:val="clear" w:color="auto" w:fill="F0F0F0"/>
        </w:rPr>
        <w:t xml:space="preserve"> Правительства РФ от 16 апреля 2013 г. N 344 пункт 18 изложен в новой редакции</w:t>
      </w:r>
    </w:p>
    <w:p w14:paraId="3556D687" w14:textId="77777777" w:rsidR="005658AA" w:rsidRDefault="005658AA">
      <w:pPr>
        <w:pStyle w:val="a7"/>
        <w:rPr>
          <w:shd w:val="clear" w:color="auto" w:fill="F0F0F0"/>
        </w:rPr>
      </w:pPr>
      <w:r>
        <w:t xml:space="preserve"> </w:t>
      </w:r>
      <w:hyperlink r:id="rId133" w:history="1">
        <w:r>
          <w:rPr>
            <w:rStyle w:val="a4"/>
            <w:rFonts w:cs="Times New Roman CYR"/>
            <w:shd w:val="clear" w:color="auto" w:fill="F0F0F0"/>
          </w:rPr>
          <w:t>См. текст пункта в предыдущей редакции</w:t>
        </w:r>
      </w:hyperlink>
    </w:p>
    <w:p w14:paraId="5F70DB62" w14:textId="77777777" w:rsidR="005658AA" w:rsidRDefault="005658AA">
      <w:r>
        <w:t>18. Норматив потребления коммунальной услуги по отоплению в жилых и нежилых помещениях (Гкал на 1 кв.м общей площади всех жилых и нежилых помещений в многоквартирном доме или жилого дома в месяц) определяется по следующей формуле:</w:t>
      </w:r>
    </w:p>
    <w:p w14:paraId="079D3B19" w14:textId="77777777" w:rsidR="005658AA" w:rsidRDefault="005658AA"/>
    <w:p w14:paraId="35F0ECDF" w14:textId="77777777" w:rsidR="005658AA" w:rsidRDefault="005658AA">
      <w:pPr>
        <w:ind w:firstLine="698"/>
        <w:jc w:val="right"/>
      </w:pPr>
      <w:bookmarkStart w:id="265" w:name="sub_20210181"/>
      <w:r>
        <w:rPr>
          <w:rStyle w:val="a3"/>
          <w:bCs/>
        </w:rPr>
        <w:t>(формула 18)</w:t>
      </w:r>
    </w:p>
    <w:bookmarkEnd w:id="265"/>
    <w:p w14:paraId="76BC0917" w14:textId="77777777" w:rsidR="005658AA" w:rsidRDefault="005658AA"/>
    <w:p w14:paraId="26B5AEA5" w14:textId="53D36742" w:rsidR="005658AA" w:rsidRDefault="0024231F">
      <w:pPr>
        <w:ind w:firstLine="698"/>
        <w:jc w:val="center"/>
      </w:pPr>
      <w:r>
        <w:rPr>
          <w:noProof/>
        </w:rPr>
        <w:drawing>
          <wp:inline distT="0" distB="0" distL="0" distR="0" wp14:anchorId="3C43833E" wp14:editId="142E6B34">
            <wp:extent cx="1171575" cy="6762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71575" cy="676275"/>
                    </a:xfrm>
                    <a:prstGeom prst="rect">
                      <a:avLst/>
                    </a:prstGeom>
                    <a:noFill/>
                    <a:ln>
                      <a:noFill/>
                    </a:ln>
                  </pic:spPr>
                </pic:pic>
              </a:graphicData>
            </a:graphic>
          </wp:inline>
        </w:drawing>
      </w:r>
      <w:r w:rsidR="005658AA">
        <w:t>,</w:t>
      </w:r>
    </w:p>
    <w:p w14:paraId="22F9AA03" w14:textId="77777777" w:rsidR="005658AA" w:rsidRDefault="005658AA"/>
    <w:p w14:paraId="5EFC0629" w14:textId="77777777" w:rsidR="005658AA" w:rsidRDefault="005658AA">
      <w:r>
        <w:t>где:</w:t>
      </w:r>
    </w:p>
    <w:p w14:paraId="05854145" w14:textId="7BF52337" w:rsidR="005658AA" w:rsidRDefault="0024231F">
      <w:r>
        <w:rPr>
          <w:noProof/>
        </w:rPr>
        <w:drawing>
          <wp:inline distT="0" distB="0" distL="0" distR="0" wp14:anchorId="050EAEC7" wp14:editId="36E7F6D5">
            <wp:extent cx="219075"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5658AA">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sub_20210191" w:history="1">
        <w:r w:rsidR="005658AA">
          <w:rPr>
            <w:rStyle w:val="a4"/>
            <w:rFonts w:cs="Times New Roman CYR"/>
          </w:rPr>
          <w:t>формуле 19</w:t>
        </w:r>
      </w:hyperlink>
      <w:r w:rsidR="005658AA">
        <w:t>;</w:t>
      </w:r>
    </w:p>
    <w:p w14:paraId="64259688" w14:textId="6F9E2628" w:rsidR="005658AA" w:rsidRDefault="0024231F">
      <w:r>
        <w:rPr>
          <w:noProof/>
        </w:rPr>
        <w:lastRenderedPageBreak/>
        <w:drawing>
          <wp:inline distT="0" distB="0" distL="0" distR="0" wp14:anchorId="1F53C630" wp14:editId="55350F70">
            <wp:extent cx="295275" cy="2952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5658AA">
        <w:t xml:space="preserve"> - общая площадь всех жилых и нежилых помещений в многоквартирных домах или общая площадь жилых домов (кв.м);</w:t>
      </w:r>
    </w:p>
    <w:p w14:paraId="110CCE87" w14:textId="7FF855D1" w:rsidR="005658AA" w:rsidRDefault="0024231F">
      <w:r>
        <w:rPr>
          <w:noProof/>
        </w:rPr>
        <w:drawing>
          <wp:inline distT="0" distB="0" distL="0" distR="0" wp14:anchorId="6BE6D442" wp14:editId="56D3372B">
            <wp:extent cx="247650" cy="266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5658AA">
        <w:t xml:space="preserve"> - период, равный продолжительности отопительного периода (количество календарных месяцев, в том числе неполных, в отопительном периоде).</w:t>
      </w:r>
    </w:p>
    <w:p w14:paraId="335BD2D5" w14:textId="77777777" w:rsidR="005658AA" w:rsidRDefault="005658AA"/>
    <w:p w14:paraId="64B3FB49" w14:textId="77777777" w:rsidR="005658AA" w:rsidRDefault="005658AA">
      <w:bookmarkStart w:id="266" w:name="sub_20181"/>
      <w:r>
        <w:t>18.1. </w:t>
      </w:r>
      <w:hyperlink r:id="rId138" w:history="1">
        <w:r>
          <w:rPr>
            <w:rStyle w:val="a4"/>
            <w:rFonts w:cs="Times New Roman CYR"/>
          </w:rPr>
          <w:t>Утратил силу</w:t>
        </w:r>
      </w:hyperlink>
      <w:r>
        <w:t>.</w:t>
      </w:r>
    </w:p>
    <w:bookmarkEnd w:id="266"/>
    <w:p w14:paraId="67BC0B6A"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340ED0ED" w14:textId="77777777" w:rsidR="005658AA" w:rsidRDefault="005658AA">
      <w:pPr>
        <w:pStyle w:val="a7"/>
        <w:rPr>
          <w:shd w:val="clear" w:color="auto" w:fill="F0F0F0"/>
        </w:rPr>
      </w:pPr>
      <w:r>
        <w:t xml:space="preserve"> </w:t>
      </w:r>
      <w:r>
        <w:rPr>
          <w:shd w:val="clear" w:color="auto" w:fill="F0F0F0"/>
        </w:rPr>
        <w:t xml:space="preserve">См. текст </w:t>
      </w:r>
      <w:hyperlink r:id="rId139" w:history="1">
        <w:r>
          <w:rPr>
            <w:rStyle w:val="a4"/>
            <w:rFonts w:cs="Times New Roman CYR"/>
            <w:shd w:val="clear" w:color="auto" w:fill="F0F0F0"/>
          </w:rPr>
          <w:t>пункта 18.1</w:t>
        </w:r>
      </w:hyperlink>
    </w:p>
    <w:p w14:paraId="3771F1C2" w14:textId="77777777" w:rsidR="005658AA" w:rsidRDefault="005658AA">
      <w:bookmarkStart w:id="267" w:name="sub_2021019"/>
      <w:r>
        <w:t>19. Количество тепловой энергии (Гкал/год), необходимой для отопления многоквартирного дома или жилого дома, определяется по следующей формуле:</w:t>
      </w:r>
    </w:p>
    <w:bookmarkEnd w:id="267"/>
    <w:p w14:paraId="29547B44" w14:textId="77777777" w:rsidR="005658AA" w:rsidRDefault="005658AA"/>
    <w:p w14:paraId="2909A6BD" w14:textId="77777777" w:rsidR="005658AA" w:rsidRDefault="005658AA">
      <w:pPr>
        <w:ind w:firstLine="698"/>
        <w:jc w:val="right"/>
      </w:pPr>
      <w:bookmarkStart w:id="268" w:name="sub_20210191"/>
      <w:r>
        <w:rPr>
          <w:rStyle w:val="a3"/>
          <w:bCs/>
        </w:rPr>
        <w:t>(формула 19)</w:t>
      </w:r>
    </w:p>
    <w:bookmarkEnd w:id="268"/>
    <w:p w14:paraId="724E5BA0" w14:textId="77777777" w:rsidR="005658AA" w:rsidRDefault="005658AA"/>
    <w:p w14:paraId="431E0774" w14:textId="1517DCEE" w:rsidR="005658AA" w:rsidRDefault="0024231F">
      <w:pPr>
        <w:ind w:firstLine="698"/>
        <w:jc w:val="center"/>
      </w:pPr>
      <w:r>
        <w:rPr>
          <w:noProof/>
        </w:rPr>
        <w:drawing>
          <wp:inline distT="0" distB="0" distL="0" distR="0" wp14:anchorId="1169EA5B" wp14:editId="7BDE2AAB">
            <wp:extent cx="2657475" cy="6381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657475" cy="638175"/>
                    </a:xfrm>
                    <a:prstGeom prst="rect">
                      <a:avLst/>
                    </a:prstGeom>
                    <a:noFill/>
                    <a:ln>
                      <a:noFill/>
                    </a:ln>
                  </pic:spPr>
                </pic:pic>
              </a:graphicData>
            </a:graphic>
          </wp:inline>
        </w:drawing>
      </w:r>
      <w:r w:rsidR="005658AA">
        <w:t>,</w:t>
      </w:r>
    </w:p>
    <w:p w14:paraId="7210D091" w14:textId="77777777" w:rsidR="005658AA" w:rsidRDefault="005658AA"/>
    <w:p w14:paraId="0A1E4C4E" w14:textId="77777777" w:rsidR="005658AA" w:rsidRDefault="005658AA">
      <w:r>
        <w:t>где:</w:t>
      </w:r>
    </w:p>
    <w:p w14:paraId="4762091A" w14:textId="15A11F15" w:rsidR="005658AA" w:rsidRDefault="0024231F">
      <w:r>
        <w:rPr>
          <w:noProof/>
        </w:rPr>
        <w:drawing>
          <wp:inline distT="0" distB="0" distL="0" distR="0" wp14:anchorId="27505AA2" wp14:editId="6B7F81BD">
            <wp:extent cx="342900" cy="2667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5658AA">
        <w:t xml:space="preserve"> - часовая тепловая нагрузка на отопление многоквартирного дома или жилого дома (ккал/час);</w:t>
      </w:r>
    </w:p>
    <w:p w14:paraId="17041033" w14:textId="6F6B0106" w:rsidR="005658AA" w:rsidRDefault="0024231F">
      <w:r>
        <w:rPr>
          <w:noProof/>
        </w:rPr>
        <w:drawing>
          <wp:inline distT="0" distB="0" distL="0" distR="0" wp14:anchorId="50B1CDD2" wp14:editId="6F717A3A">
            <wp:extent cx="209550" cy="2667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5658AA">
        <w:t xml:space="preserve"> - температура внутреннего воздуха отапливаемых жилых помещений многоквартирного дома или жилого дома (°C);</w:t>
      </w:r>
    </w:p>
    <w:p w14:paraId="11EE41A2" w14:textId="1BC1DE1D" w:rsidR="005658AA" w:rsidRDefault="0024231F">
      <w:r>
        <w:rPr>
          <w:noProof/>
        </w:rPr>
        <w:drawing>
          <wp:inline distT="0" distB="0" distL="0" distR="0" wp14:anchorId="5031CA61" wp14:editId="0E9596AB">
            <wp:extent cx="276225" cy="2667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658AA">
        <w:t xml:space="preserve"> - среднесуточная температура наружного воздуха за отопительный период (°C);</w:t>
      </w:r>
    </w:p>
    <w:p w14:paraId="7C5893CD" w14:textId="41DB3519" w:rsidR="005658AA" w:rsidRDefault="0024231F">
      <w:r>
        <w:rPr>
          <w:noProof/>
        </w:rPr>
        <w:drawing>
          <wp:inline distT="0" distB="0" distL="0" distR="0" wp14:anchorId="212DC3F5" wp14:editId="6910BACD">
            <wp:extent cx="219075" cy="266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5658AA">
        <w:t xml:space="preserve"> - расчетная температура наружного воздуха в целях проектирования систем отопления (°C);</w:t>
      </w:r>
    </w:p>
    <w:p w14:paraId="6D2B2943" w14:textId="297E83E0" w:rsidR="005658AA" w:rsidRDefault="0024231F">
      <w:r>
        <w:rPr>
          <w:noProof/>
        </w:rPr>
        <w:drawing>
          <wp:inline distT="0" distB="0" distL="0" distR="0" wp14:anchorId="73C343E0" wp14:editId="0DAC63D4">
            <wp:extent cx="190500" cy="2667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5658AA">
        <w:t xml:space="preserve"> - продолжительность отопительного периода (суток в год), характеризующегося среднесуточной температурой наружного воздуха 8°C и ниже;</w:t>
      </w:r>
    </w:p>
    <w:p w14:paraId="2BDAF10B" w14:textId="77777777" w:rsidR="005658AA" w:rsidRDefault="005658AA">
      <w:r>
        <w:t>24 - количество часов в сутках;</w:t>
      </w:r>
    </w:p>
    <w:p w14:paraId="095DF6A9" w14:textId="04519DC8" w:rsidR="005658AA" w:rsidRDefault="0024231F">
      <w:r>
        <w:rPr>
          <w:noProof/>
        </w:rPr>
        <w:drawing>
          <wp:inline distT="0" distB="0" distL="0" distR="0" wp14:anchorId="250FD938" wp14:editId="4AAA5A28">
            <wp:extent cx="409575" cy="3143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r w:rsidR="005658AA">
        <w:t xml:space="preserve"> - коэффициент перевода из ккал в Гкал.</w:t>
      </w:r>
    </w:p>
    <w:p w14:paraId="74CC65B1" w14:textId="1A5816CE" w:rsidR="005658AA" w:rsidRDefault="005658AA">
      <w:r>
        <w:t xml:space="preserve">Количественные значения </w:t>
      </w:r>
      <w:r w:rsidR="0024231F">
        <w:rPr>
          <w:noProof/>
        </w:rPr>
        <w:drawing>
          <wp:inline distT="0" distB="0" distL="0" distR="0" wp14:anchorId="6C0D0219" wp14:editId="3A20E0AD">
            <wp:extent cx="209550" cy="2667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xml:space="preserve">, </w:t>
      </w:r>
      <w:r w:rsidR="0024231F">
        <w:rPr>
          <w:noProof/>
        </w:rPr>
        <w:drawing>
          <wp:inline distT="0" distB="0" distL="0" distR="0" wp14:anchorId="4A16613B" wp14:editId="01967F7F">
            <wp:extent cx="276225" cy="266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w:t>
      </w:r>
      <w:r w:rsidR="0024231F">
        <w:rPr>
          <w:noProof/>
        </w:rPr>
        <w:drawing>
          <wp:inline distT="0" distB="0" distL="0" distR="0" wp14:anchorId="579D00DB" wp14:editId="3C79AE69">
            <wp:extent cx="219075" cy="2667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t xml:space="preserve"> и случаи их применения определяются в соответствии с </w:t>
      </w:r>
      <w:hyperlink w:anchor="sub_44" w:history="1">
        <w:r>
          <w:rPr>
            <w:rStyle w:val="a4"/>
            <w:rFonts w:cs="Times New Roman CYR"/>
          </w:rPr>
          <w:t>пунктом 44</w:t>
        </w:r>
      </w:hyperlink>
      <w:r>
        <w:t xml:space="preserve"> Правил установления и определения нормативов потребления коммунальных услуг, утвержденных </w:t>
      </w:r>
      <w:hyperlink w:anchor="sub_0" w:history="1">
        <w:r>
          <w:rPr>
            <w:rStyle w:val="a4"/>
            <w:rFonts w:cs="Times New Roman CYR"/>
          </w:rPr>
          <w:t>постановлением</w:t>
        </w:r>
      </w:hyperlink>
      <w:r>
        <w:t xml:space="preserve"> Правительства Российской Федерации от 23 мая 2006 г. N 306 (в редакции </w:t>
      </w:r>
      <w:hyperlink r:id="rId150" w:history="1">
        <w:r>
          <w:rPr>
            <w:rStyle w:val="a4"/>
            <w:rFonts w:cs="Times New Roman CYR"/>
          </w:rPr>
          <w:t>постановления</w:t>
        </w:r>
      </w:hyperlink>
      <w:r>
        <w:t xml:space="preserve"> Правительства Российской Федерации от 28 марта 2012 г. N 258).</w:t>
      </w:r>
    </w:p>
    <w:p w14:paraId="60662F42" w14:textId="77777777" w:rsidR="005658AA" w:rsidRDefault="005658AA"/>
    <w:p w14:paraId="4B2FEFD6" w14:textId="77777777" w:rsidR="005658AA" w:rsidRDefault="005658AA">
      <w:bookmarkStart w:id="269" w:name="sub_2021020"/>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bookmarkEnd w:id="269"/>
    <w:p w14:paraId="0910BE0F" w14:textId="77777777" w:rsidR="005658AA" w:rsidRDefault="005658AA"/>
    <w:p w14:paraId="62580CB4" w14:textId="77777777" w:rsidR="005658AA" w:rsidRDefault="005658AA">
      <w:pPr>
        <w:ind w:firstLine="698"/>
        <w:jc w:val="right"/>
      </w:pPr>
      <w:bookmarkStart w:id="270" w:name="sub_20210201"/>
      <w:r>
        <w:rPr>
          <w:rStyle w:val="a3"/>
          <w:bCs/>
        </w:rPr>
        <w:lastRenderedPageBreak/>
        <w:t>(формула 20)</w:t>
      </w:r>
    </w:p>
    <w:bookmarkEnd w:id="270"/>
    <w:p w14:paraId="66EC4BA0" w14:textId="77777777" w:rsidR="005658AA" w:rsidRDefault="005658AA"/>
    <w:p w14:paraId="121E2B18" w14:textId="29885DFB" w:rsidR="005658AA" w:rsidRDefault="0024231F">
      <w:pPr>
        <w:ind w:firstLine="698"/>
        <w:jc w:val="center"/>
      </w:pPr>
      <w:r>
        <w:rPr>
          <w:noProof/>
        </w:rPr>
        <w:drawing>
          <wp:inline distT="0" distB="0" distL="0" distR="0" wp14:anchorId="3D36A507" wp14:editId="5821F387">
            <wp:extent cx="962025" cy="266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5658AA">
        <w:t>,</w:t>
      </w:r>
    </w:p>
    <w:p w14:paraId="2A67F5C3" w14:textId="77777777" w:rsidR="005658AA" w:rsidRDefault="005658AA"/>
    <w:p w14:paraId="714BFC99" w14:textId="77777777" w:rsidR="005658AA" w:rsidRDefault="005658AA">
      <w:r>
        <w:t>где:</w:t>
      </w:r>
    </w:p>
    <w:p w14:paraId="0B2673B8" w14:textId="5C6B0032" w:rsidR="005658AA" w:rsidRDefault="0024231F">
      <w:r>
        <w:rPr>
          <w:noProof/>
        </w:rPr>
        <w:drawing>
          <wp:inline distT="0" distB="0" distL="0" distR="0" wp14:anchorId="7465E4B7" wp14:editId="61718E3F">
            <wp:extent cx="276225" cy="2667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658AA">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sub_20220" w:history="1">
        <w:r w:rsidR="005658AA">
          <w:rPr>
            <w:rStyle w:val="a4"/>
            <w:rFonts w:cs="Times New Roman CYR"/>
          </w:rPr>
          <w:t>таблице 4</w:t>
        </w:r>
      </w:hyperlink>
      <w:r w:rsidR="005658AA">
        <w:t>;</w:t>
      </w:r>
    </w:p>
    <w:p w14:paraId="5D321051" w14:textId="77777777" w:rsidR="005658AA" w:rsidRDefault="005658AA">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14:paraId="64A8CF49" w14:textId="77777777" w:rsidR="005658AA" w:rsidRDefault="005658AA"/>
    <w:p w14:paraId="3B2517E2" w14:textId="77777777" w:rsidR="005658AA" w:rsidRDefault="005658AA">
      <w:pPr>
        <w:ind w:firstLine="698"/>
        <w:jc w:val="right"/>
      </w:pPr>
      <w:r>
        <w:rPr>
          <w:rStyle w:val="a3"/>
          <w:bCs/>
        </w:rPr>
        <w:t>Таблица 4</w:t>
      </w:r>
    </w:p>
    <w:p w14:paraId="19121651" w14:textId="77777777" w:rsidR="005658AA" w:rsidRDefault="005658AA"/>
    <w:p w14:paraId="65EED367" w14:textId="77777777" w:rsidR="005658AA" w:rsidRDefault="005658AA">
      <w:pPr>
        <w:pStyle w:val="1"/>
      </w:pPr>
      <w:bookmarkStart w:id="271" w:name="sub_20220"/>
      <w:r>
        <w:t>Значение нормируемого удельного расхода тепловой энергии на отопление многоквартирного дома или жилого дома</w:t>
      </w:r>
    </w:p>
    <w:bookmarkEnd w:id="271"/>
    <w:p w14:paraId="1630F62E"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840"/>
        <w:gridCol w:w="840"/>
        <w:gridCol w:w="980"/>
        <w:gridCol w:w="980"/>
        <w:gridCol w:w="840"/>
        <w:gridCol w:w="840"/>
        <w:gridCol w:w="840"/>
        <w:gridCol w:w="840"/>
        <w:gridCol w:w="840"/>
        <w:gridCol w:w="980"/>
      </w:tblGrid>
      <w:tr w:rsidR="005658AA" w14:paraId="23C83CE9" w14:textId="77777777">
        <w:tblPrEx>
          <w:tblCellMar>
            <w:top w:w="0" w:type="dxa"/>
            <w:bottom w:w="0" w:type="dxa"/>
          </w:tblCellMar>
        </w:tblPrEx>
        <w:tc>
          <w:tcPr>
            <w:tcW w:w="1400" w:type="dxa"/>
            <w:vMerge w:val="restart"/>
            <w:tcBorders>
              <w:top w:val="single" w:sz="4" w:space="0" w:color="auto"/>
              <w:left w:val="nil"/>
              <w:bottom w:val="single" w:sz="4" w:space="0" w:color="auto"/>
              <w:right w:val="single" w:sz="4" w:space="0" w:color="auto"/>
            </w:tcBorders>
          </w:tcPr>
          <w:p w14:paraId="6F60FB6E" w14:textId="77777777" w:rsidR="005658AA" w:rsidRDefault="005658AA">
            <w:pPr>
              <w:pStyle w:val="aa"/>
              <w:jc w:val="center"/>
            </w:pPr>
            <w:r>
              <w:t>Количество этажей</w:t>
            </w:r>
          </w:p>
        </w:tc>
        <w:tc>
          <w:tcPr>
            <w:tcW w:w="8820" w:type="dxa"/>
            <w:gridSpan w:val="10"/>
            <w:tcBorders>
              <w:top w:val="single" w:sz="4" w:space="0" w:color="auto"/>
              <w:left w:val="single" w:sz="4" w:space="0" w:color="auto"/>
              <w:bottom w:val="single" w:sz="4" w:space="0" w:color="auto"/>
              <w:right w:val="nil"/>
            </w:tcBorders>
          </w:tcPr>
          <w:p w14:paraId="769A980E" w14:textId="77777777" w:rsidR="005658AA" w:rsidRDefault="005658AA">
            <w:pPr>
              <w:pStyle w:val="aa"/>
              <w:jc w:val="center"/>
            </w:pPr>
            <w:r>
              <w:t>Расчетная температура наружного воздуха</w:t>
            </w:r>
          </w:p>
        </w:tc>
      </w:tr>
      <w:tr w:rsidR="005658AA" w14:paraId="5AC2C904" w14:textId="77777777">
        <w:tblPrEx>
          <w:tblCellMar>
            <w:top w:w="0" w:type="dxa"/>
            <w:bottom w:w="0" w:type="dxa"/>
          </w:tblCellMar>
        </w:tblPrEx>
        <w:tc>
          <w:tcPr>
            <w:tcW w:w="1400" w:type="dxa"/>
            <w:vMerge/>
            <w:tcBorders>
              <w:top w:val="single" w:sz="4" w:space="0" w:color="auto"/>
              <w:left w:val="nil"/>
              <w:bottom w:val="single" w:sz="4" w:space="0" w:color="auto"/>
              <w:right w:val="single" w:sz="4" w:space="0" w:color="auto"/>
            </w:tcBorders>
          </w:tcPr>
          <w:p w14:paraId="53D578CE" w14:textId="77777777" w:rsidR="005658AA" w:rsidRDefault="005658AA">
            <w:pPr>
              <w:pStyle w:val="aa"/>
            </w:pPr>
          </w:p>
        </w:tc>
        <w:tc>
          <w:tcPr>
            <w:tcW w:w="840" w:type="dxa"/>
            <w:tcBorders>
              <w:top w:val="single" w:sz="4" w:space="0" w:color="auto"/>
              <w:left w:val="single" w:sz="4" w:space="0" w:color="auto"/>
              <w:bottom w:val="single" w:sz="4" w:space="0" w:color="auto"/>
              <w:right w:val="single" w:sz="4" w:space="0" w:color="auto"/>
            </w:tcBorders>
          </w:tcPr>
          <w:p w14:paraId="3F885F96" w14:textId="77777777" w:rsidR="005658AA" w:rsidRDefault="005658AA">
            <w:pPr>
              <w:pStyle w:val="aa"/>
              <w:jc w:val="center"/>
            </w:pPr>
            <w:r>
              <w:t>-10°С</w:t>
            </w:r>
          </w:p>
        </w:tc>
        <w:tc>
          <w:tcPr>
            <w:tcW w:w="840" w:type="dxa"/>
            <w:tcBorders>
              <w:top w:val="single" w:sz="4" w:space="0" w:color="auto"/>
              <w:left w:val="single" w:sz="4" w:space="0" w:color="auto"/>
              <w:bottom w:val="single" w:sz="4" w:space="0" w:color="auto"/>
              <w:right w:val="single" w:sz="4" w:space="0" w:color="auto"/>
            </w:tcBorders>
          </w:tcPr>
          <w:p w14:paraId="6DC7D4C8" w14:textId="77777777" w:rsidR="005658AA" w:rsidRDefault="005658AA">
            <w:pPr>
              <w:pStyle w:val="aa"/>
              <w:jc w:val="center"/>
            </w:pPr>
            <w:r>
              <w:t>-15°С</w:t>
            </w:r>
          </w:p>
        </w:tc>
        <w:tc>
          <w:tcPr>
            <w:tcW w:w="980" w:type="dxa"/>
            <w:tcBorders>
              <w:top w:val="single" w:sz="4" w:space="0" w:color="auto"/>
              <w:left w:val="single" w:sz="4" w:space="0" w:color="auto"/>
              <w:bottom w:val="single" w:sz="4" w:space="0" w:color="auto"/>
              <w:right w:val="single" w:sz="4" w:space="0" w:color="auto"/>
            </w:tcBorders>
          </w:tcPr>
          <w:p w14:paraId="263AEDF3" w14:textId="77777777" w:rsidR="005658AA" w:rsidRDefault="005658AA">
            <w:pPr>
              <w:pStyle w:val="aa"/>
              <w:jc w:val="center"/>
            </w:pPr>
            <w:r>
              <w:t>-20°С</w:t>
            </w:r>
          </w:p>
        </w:tc>
        <w:tc>
          <w:tcPr>
            <w:tcW w:w="980" w:type="dxa"/>
            <w:tcBorders>
              <w:top w:val="single" w:sz="4" w:space="0" w:color="auto"/>
              <w:left w:val="single" w:sz="4" w:space="0" w:color="auto"/>
              <w:bottom w:val="single" w:sz="4" w:space="0" w:color="auto"/>
              <w:right w:val="single" w:sz="4" w:space="0" w:color="auto"/>
            </w:tcBorders>
          </w:tcPr>
          <w:p w14:paraId="3DC74F54" w14:textId="77777777" w:rsidR="005658AA" w:rsidRDefault="005658AA">
            <w:pPr>
              <w:pStyle w:val="aa"/>
              <w:jc w:val="center"/>
            </w:pPr>
            <w:r>
              <w:t>-25°С</w:t>
            </w:r>
          </w:p>
        </w:tc>
        <w:tc>
          <w:tcPr>
            <w:tcW w:w="840" w:type="dxa"/>
            <w:tcBorders>
              <w:top w:val="single" w:sz="4" w:space="0" w:color="auto"/>
              <w:left w:val="single" w:sz="4" w:space="0" w:color="auto"/>
              <w:bottom w:val="single" w:sz="4" w:space="0" w:color="auto"/>
              <w:right w:val="single" w:sz="4" w:space="0" w:color="auto"/>
            </w:tcBorders>
          </w:tcPr>
          <w:p w14:paraId="223B315E" w14:textId="77777777" w:rsidR="005658AA" w:rsidRDefault="005658AA">
            <w:pPr>
              <w:pStyle w:val="aa"/>
              <w:jc w:val="center"/>
            </w:pPr>
            <w:r>
              <w:t>-30°С</w:t>
            </w:r>
          </w:p>
        </w:tc>
        <w:tc>
          <w:tcPr>
            <w:tcW w:w="840" w:type="dxa"/>
            <w:tcBorders>
              <w:top w:val="single" w:sz="4" w:space="0" w:color="auto"/>
              <w:left w:val="single" w:sz="4" w:space="0" w:color="auto"/>
              <w:bottom w:val="single" w:sz="4" w:space="0" w:color="auto"/>
              <w:right w:val="single" w:sz="4" w:space="0" w:color="auto"/>
            </w:tcBorders>
          </w:tcPr>
          <w:p w14:paraId="53E1B38C" w14:textId="77777777" w:rsidR="005658AA" w:rsidRDefault="005658AA">
            <w:pPr>
              <w:pStyle w:val="aa"/>
              <w:jc w:val="center"/>
            </w:pPr>
            <w:r>
              <w:t>-35°С</w:t>
            </w:r>
          </w:p>
        </w:tc>
        <w:tc>
          <w:tcPr>
            <w:tcW w:w="840" w:type="dxa"/>
            <w:tcBorders>
              <w:top w:val="single" w:sz="4" w:space="0" w:color="auto"/>
              <w:left w:val="single" w:sz="4" w:space="0" w:color="auto"/>
              <w:bottom w:val="single" w:sz="4" w:space="0" w:color="auto"/>
              <w:right w:val="single" w:sz="4" w:space="0" w:color="auto"/>
            </w:tcBorders>
          </w:tcPr>
          <w:p w14:paraId="14B1D7E1" w14:textId="77777777" w:rsidR="005658AA" w:rsidRDefault="005658AA">
            <w:pPr>
              <w:pStyle w:val="aa"/>
              <w:jc w:val="center"/>
            </w:pPr>
            <w:r>
              <w:t>-40°С</w:t>
            </w:r>
          </w:p>
        </w:tc>
        <w:tc>
          <w:tcPr>
            <w:tcW w:w="840" w:type="dxa"/>
            <w:tcBorders>
              <w:top w:val="single" w:sz="4" w:space="0" w:color="auto"/>
              <w:left w:val="single" w:sz="4" w:space="0" w:color="auto"/>
              <w:bottom w:val="single" w:sz="4" w:space="0" w:color="auto"/>
              <w:right w:val="single" w:sz="4" w:space="0" w:color="auto"/>
            </w:tcBorders>
          </w:tcPr>
          <w:p w14:paraId="05B39A4C" w14:textId="77777777" w:rsidR="005658AA" w:rsidRDefault="005658AA">
            <w:pPr>
              <w:pStyle w:val="aa"/>
              <w:jc w:val="center"/>
            </w:pPr>
            <w:r>
              <w:t>-45°С</w:t>
            </w:r>
          </w:p>
        </w:tc>
        <w:tc>
          <w:tcPr>
            <w:tcW w:w="840" w:type="dxa"/>
            <w:tcBorders>
              <w:top w:val="single" w:sz="4" w:space="0" w:color="auto"/>
              <w:left w:val="single" w:sz="4" w:space="0" w:color="auto"/>
              <w:bottom w:val="single" w:sz="4" w:space="0" w:color="auto"/>
              <w:right w:val="single" w:sz="4" w:space="0" w:color="auto"/>
            </w:tcBorders>
          </w:tcPr>
          <w:p w14:paraId="56331AFE" w14:textId="77777777" w:rsidR="005658AA" w:rsidRDefault="005658AA">
            <w:pPr>
              <w:pStyle w:val="aa"/>
              <w:jc w:val="center"/>
            </w:pPr>
            <w:r>
              <w:t>-50°С</w:t>
            </w:r>
          </w:p>
        </w:tc>
        <w:tc>
          <w:tcPr>
            <w:tcW w:w="980" w:type="dxa"/>
            <w:tcBorders>
              <w:top w:val="single" w:sz="4" w:space="0" w:color="auto"/>
              <w:left w:val="single" w:sz="4" w:space="0" w:color="auto"/>
              <w:bottom w:val="single" w:sz="4" w:space="0" w:color="auto"/>
              <w:right w:val="nil"/>
            </w:tcBorders>
          </w:tcPr>
          <w:p w14:paraId="019F63C2" w14:textId="77777777" w:rsidR="005658AA" w:rsidRDefault="005658AA">
            <w:pPr>
              <w:pStyle w:val="aa"/>
              <w:jc w:val="center"/>
            </w:pPr>
            <w:r>
              <w:t>-55°С</w:t>
            </w:r>
          </w:p>
        </w:tc>
      </w:tr>
      <w:tr w:rsidR="005658AA" w14:paraId="016BC94E" w14:textId="77777777">
        <w:tblPrEx>
          <w:tblCellMar>
            <w:top w:w="0" w:type="dxa"/>
            <w:bottom w:w="0" w:type="dxa"/>
          </w:tblCellMar>
        </w:tblPrEx>
        <w:tc>
          <w:tcPr>
            <w:tcW w:w="1400" w:type="dxa"/>
            <w:tcBorders>
              <w:top w:val="single" w:sz="4" w:space="0" w:color="auto"/>
              <w:left w:val="nil"/>
              <w:bottom w:val="nil"/>
              <w:right w:val="nil"/>
            </w:tcBorders>
          </w:tcPr>
          <w:p w14:paraId="7DA6797D" w14:textId="77777777" w:rsidR="005658AA" w:rsidRDefault="005658AA">
            <w:pPr>
              <w:pStyle w:val="aa"/>
            </w:pPr>
          </w:p>
        </w:tc>
        <w:tc>
          <w:tcPr>
            <w:tcW w:w="8820" w:type="dxa"/>
            <w:gridSpan w:val="10"/>
            <w:tcBorders>
              <w:top w:val="single" w:sz="4" w:space="0" w:color="auto"/>
              <w:left w:val="nil"/>
              <w:bottom w:val="nil"/>
              <w:right w:val="nil"/>
            </w:tcBorders>
          </w:tcPr>
          <w:p w14:paraId="768FB04F" w14:textId="77777777" w:rsidR="005658AA" w:rsidRDefault="005658AA">
            <w:pPr>
              <w:pStyle w:val="aa"/>
            </w:pPr>
          </w:p>
        </w:tc>
      </w:tr>
      <w:tr w:rsidR="005658AA" w14:paraId="37755F9E" w14:textId="77777777">
        <w:tblPrEx>
          <w:tblCellMar>
            <w:top w:w="0" w:type="dxa"/>
            <w:bottom w:w="0" w:type="dxa"/>
          </w:tblCellMar>
        </w:tblPrEx>
        <w:tc>
          <w:tcPr>
            <w:tcW w:w="10220" w:type="dxa"/>
            <w:gridSpan w:val="11"/>
            <w:tcBorders>
              <w:top w:val="nil"/>
              <w:left w:val="nil"/>
              <w:bottom w:val="nil"/>
              <w:right w:val="nil"/>
            </w:tcBorders>
          </w:tcPr>
          <w:p w14:paraId="1F165987" w14:textId="77777777" w:rsidR="005658AA" w:rsidRDefault="005658AA">
            <w:pPr>
              <w:pStyle w:val="1"/>
            </w:pPr>
            <w:r>
              <w:t>I. Многоквартирные дома или жилые дома до 1999 года постройки включительно</w:t>
            </w:r>
          </w:p>
        </w:tc>
      </w:tr>
      <w:tr w:rsidR="005658AA" w14:paraId="0639D7CF" w14:textId="77777777">
        <w:tblPrEx>
          <w:tblCellMar>
            <w:top w:w="0" w:type="dxa"/>
            <w:bottom w:w="0" w:type="dxa"/>
          </w:tblCellMar>
        </w:tblPrEx>
        <w:tc>
          <w:tcPr>
            <w:tcW w:w="1400" w:type="dxa"/>
            <w:tcBorders>
              <w:top w:val="nil"/>
              <w:left w:val="nil"/>
              <w:bottom w:val="nil"/>
              <w:right w:val="nil"/>
            </w:tcBorders>
          </w:tcPr>
          <w:p w14:paraId="2CE211FE" w14:textId="77777777" w:rsidR="005658AA" w:rsidRDefault="005658AA">
            <w:pPr>
              <w:pStyle w:val="aa"/>
              <w:jc w:val="center"/>
            </w:pPr>
            <w:r>
              <w:t>1</w:t>
            </w:r>
          </w:p>
        </w:tc>
        <w:tc>
          <w:tcPr>
            <w:tcW w:w="840" w:type="dxa"/>
            <w:tcBorders>
              <w:top w:val="nil"/>
              <w:left w:val="nil"/>
              <w:bottom w:val="nil"/>
              <w:right w:val="nil"/>
            </w:tcBorders>
          </w:tcPr>
          <w:p w14:paraId="77D91A7B" w14:textId="77777777" w:rsidR="005658AA" w:rsidRDefault="005658AA">
            <w:pPr>
              <w:pStyle w:val="aa"/>
              <w:jc w:val="center"/>
            </w:pPr>
            <w:r>
              <w:t>128</w:t>
            </w:r>
          </w:p>
        </w:tc>
        <w:tc>
          <w:tcPr>
            <w:tcW w:w="840" w:type="dxa"/>
            <w:tcBorders>
              <w:top w:val="nil"/>
              <w:left w:val="nil"/>
              <w:bottom w:val="nil"/>
              <w:right w:val="nil"/>
            </w:tcBorders>
          </w:tcPr>
          <w:p w14:paraId="5ED9DF63" w14:textId="77777777" w:rsidR="005658AA" w:rsidRDefault="005658AA">
            <w:pPr>
              <w:pStyle w:val="aa"/>
              <w:jc w:val="center"/>
            </w:pPr>
            <w:r>
              <w:t>134</w:t>
            </w:r>
          </w:p>
        </w:tc>
        <w:tc>
          <w:tcPr>
            <w:tcW w:w="980" w:type="dxa"/>
            <w:tcBorders>
              <w:top w:val="nil"/>
              <w:left w:val="nil"/>
              <w:bottom w:val="nil"/>
              <w:right w:val="nil"/>
            </w:tcBorders>
          </w:tcPr>
          <w:p w14:paraId="675BB8CC" w14:textId="77777777" w:rsidR="005658AA" w:rsidRDefault="005658AA">
            <w:pPr>
              <w:pStyle w:val="aa"/>
              <w:jc w:val="center"/>
            </w:pPr>
            <w:r>
              <w:t>140</w:t>
            </w:r>
          </w:p>
        </w:tc>
        <w:tc>
          <w:tcPr>
            <w:tcW w:w="980" w:type="dxa"/>
            <w:tcBorders>
              <w:top w:val="nil"/>
              <w:left w:val="nil"/>
              <w:bottom w:val="nil"/>
              <w:right w:val="nil"/>
            </w:tcBorders>
          </w:tcPr>
          <w:p w14:paraId="44CD5029" w14:textId="77777777" w:rsidR="005658AA" w:rsidRDefault="005658AA">
            <w:pPr>
              <w:pStyle w:val="aa"/>
              <w:jc w:val="center"/>
            </w:pPr>
            <w:r>
              <w:t>145</w:t>
            </w:r>
          </w:p>
        </w:tc>
        <w:tc>
          <w:tcPr>
            <w:tcW w:w="840" w:type="dxa"/>
            <w:tcBorders>
              <w:top w:val="nil"/>
              <w:left w:val="nil"/>
              <w:bottom w:val="nil"/>
              <w:right w:val="nil"/>
            </w:tcBorders>
          </w:tcPr>
          <w:p w14:paraId="13891DDF" w14:textId="77777777" w:rsidR="005658AA" w:rsidRDefault="005658AA">
            <w:pPr>
              <w:pStyle w:val="aa"/>
              <w:jc w:val="center"/>
            </w:pPr>
            <w:r>
              <w:t>149</w:t>
            </w:r>
          </w:p>
        </w:tc>
        <w:tc>
          <w:tcPr>
            <w:tcW w:w="840" w:type="dxa"/>
            <w:tcBorders>
              <w:top w:val="nil"/>
              <w:left w:val="nil"/>
              <w:bottom w:val="nil"/>
              <w:right w:val="nil"/>
            </w:tcBorders>
          </w:tcPr>
          <w:p w14:paraId="0E4BB9D9" w14:textId="77777777" w:rsidR="005658AA" w:rsidRDefault="005658AA">
            <w:pPr>
              <w:pStyle w:val="aa"/>
              <w:jc w:val="center"/>
            </w:pPr>
            <w:r>
              <w:t>151</w:t>
            </w:r>
          </w:p>
        </w:tc>
        <w:tc>
          <w:tcPr>
            <w:tcW w:w="840" w:type="dxa"/>
            <w:tcBorders>
              <w:top w:val="nil"/>
              <w:left w:val="nil"/>
              <w:bottom w:val="nil"/>
              <w:right w:val="nil"/>
            </w:tcBorders>
          </w:tcPr>
          <w:p w14:paraId="0A257867" w14:textId="77777777" w:rsidR="005658AA" w:rsidRDefault="005658AA">
            <w:pPr>
              <w:pStyle w:val="aa"/>
              <w:jc w:val="center"/>
            </w:pPr>
            <w:r>
              <w:t>158</w:t>
            </w:r>
          </w:p>
        </w:tc>
        <w:tc>
          <w:tcPr>
            <w:tcW w:w="840" w:type="dxa"/>
            <w:tcBorders>
              <w:top w:val="nil"/>
              <w:left w:val="nil"/>
              <w:bottom w:val="nil"/>
              <w:right w:val="nil"/>
            </w:tcBorders>
          </w:tcPr>
          <w:p w14:paraId="5A88AE3B" w14:textId="77777777" w:rsidR="005658AA" w:rsidRDefault="005658AA">
            <w:pPr>
              <w:pStyle w:val="aa"/>
              <w:jc w:val="center"/>
            </w:pPr>
            <w:r>
              <w:t>163</w:t>
            </w:r>
          </w:p>
        </w:tc>
        <w:tc>
          <w:tcPr>
            <w:tcW w:w="840" w:type="dxa"/>
            <w:tcBorders>
              <w:top w:val="nil"/>
              <w:left w:val="nil"/>
              <w:bottom w:val="nil"/>
              <w:right w:val="nil"/>
            </w:tcBorders>
          </w:tcPr>
          <w:p w14:paraId="4890EAB8" w14:textId="77777777" w:rsidR="005658AA" w:rsidRDefault="005658AA">
            <w:pPr>
              <w:pStyle w:val="aa"/>
              <w:jc w:val="center"/>
            </w:pPr>
            <w:r>
              <w:t>169</w:t>
            </w:r>
          </w:p>
        </w:tc>
        <w:tc>
          <w:tcPr>
            <w:tcW w:w="980" w:type="dxa"/>
            <w:tcBorders>
              <w:top w:val="nil"/>
              <w:left w:val="nil"/>
              <w:bottom w:val="nil"/>
              <w:right w:val="nil"/>
            </w:tcBorders>
          </w:tcPr>
          <w:p w14:paraId="7A897426" w14:textId="77777777" w:rsidR="005658AA" w:rsidRDefault="005658AA">
            <w:pPr>
              <w:pStyle w:val="aa"/>
              <w:jc w:val="center"/>
            </w:pPr>
            <w:r>
              <w:t>176</w:t>
            </w:r>
          </w:p>
        </w:tc>
      </w:tr>
      <w:tr w:rsidR="005658AA" w14:paraId="7C3EE8FE" w14:textId="77777777">
        <w:tblPrEx>
          <w:tblCellMar>
            <w:top w:w="0" w:type="dxa"/>
            <w:bottom w:w="0" w:type="dxa"/>
          </w:tblCellMar>
        </w:tblPrEx>
        <w:tc>
          <w:tcPr>
            <w:tcW w:w="1400" w:type="dxa"/>
            <w:tcBorders>
              <w:top w:val="nil"/>
              <w:left w:val="nil"/>
              <w:bottom w:val="nil"/>
              <w:right w:val="nil"/>
            </w:tcBorders>
          </w:tcPr>
          <w:p w14:paraId="7418D95E" w14:textId="77777777" w:rsidR="005658AA" w:rsidRDefault="005658AA">
            <w:pPr>
              <w:pStyle w:val="aa"/>
              <w:jc w:val="center"/>
            </w:pPr>
            <w:r>
              <w:t>2</w:t>
            </w:r>
          </w:p>
        </w:tc>
        <w:tc>
          <w:tcPr>
            <w:tcW w:w="840" w:type="dxa"/>
            <w:tcBorders>
              <w:top w:val="nil"/>
              <w:left w:val="nil"/>
              <w:bottom w:val="nil"/>
              <w:right w:val="nil"/>
            </w:tcBorders>
          </w:tcPr>
          <w:p w14:paraId="7857DBB0" w14:textId="77777777" w:rsidR="005658AA" w:rsidRDefault="005658AA">
            <w:pPr>
              <w:pStyle w:val="aa"/>
              <w:jc w:val="center"/>
            </w:pPr>
            <w:r>
              <w:t>121</w:t>
            </w:r>
          </w:p>
        </w:tc>
        <w:tc>
          <w:tcPr>
            <w:tcW w:w="840" w:type="dxa"/>
            <w:tcBorders>
              <w:top w:val="nil"/>
              <w:left w:val="nil"/>
              <w:bottom w:val="nil"/>
              <w:right w:val="nil"/>
            </w:tcBorders>
          </w:tcPr>
          <w:p w14:paraId="5D93E88B" w14:textId="77777777" w:rsidR="005658AA" w:rsidRDefault="005658AA">
            <w:pPr>
              <w:pStyle w:val="aa"/>
              <w:jc w:val="center"/>
            </w:pPr>
            <w:r>
              <w:t>127</w:t>
            </w:r>
          </w:p>
        </w:tc>
        <w:tc>
          <w:tcPr>
            <w:tcW w:w="980" w:type="dxa"/>
            <w:tcBorders>
              <w:top w:val="nil"/>
              <w:left w:val="nil"/>
              <w:bottom w:val="nil"/>
              <w:right w:val="nil"/>
            </w:tcBorders>
          </w:tcPr>
          <w:p w14:paraId="0E4D1535" w14:textId="77777777" w:rsidR="005658AA" w:rsidRDefault="005658AA">
            <w:pPr>
              <w:pStyle w:val="aa"/>
              <w:jc w:val="center"/>
            </w:pPr>
            <w:r>
              <w:t>128</w:t>
            </w:r>
          </w:p>
        </w:tc>
        <w:tc>
          <w:tcPr>
            <w:tcW w:w="980" w:type="dxa"/>
            <w:tcBorders>
              <w:top w:val="nil"/>
              <w:left w:val="nil"/>
              <w:bottom w:val="nil"/>
              <w:right w:val="nil"/>
            </w:tcBorders>
          </w:tcPr>
          <w:p w14:paraId="3E335DA2" w14:textId="77777777" w:rsidR="005658AA" w:rsidRDefault="005658AA">
            <w:pPr>
              <w:pStyle w:val="aa"/>
              <w:jc w:val="center"/>
            </w:pPr>
            <w:r>
              <w:t>135</w:t>
            </w:r>
          </w:p>
        </w:tc>
        <w:tc>
          <w:tcPr>
            <w:tcW w:w="840" w:type="dxa"/>
            <w:tcBorders>
              <w:top w:val="nil"/>
              <w:left w:val="nil"/>
              <w:bottom w:val="nil"/>
              <w:right w:val="nil"/>
            </w:tcBorders>
          </w:tcPr>
          <w:p w14:paraId="539BDF5A" w14:textId="77777777" w:rsidR="005658AA" w:rsidRDefault="005658AA">
            <w:pPr>
              <w:pStyle w:val="aa"/>
              <w:jc w:val="center"/>
            </w:pPr>
            <w:r>
              <w:t>138</w:t>
            </w:r>
          </w:p>
        </w:tc>
        <w:tc>
          <w:tcPr>
            <w:tcW w:w="840" w:type="dxa"/>
            <w:tcBorders>
              <w:top w:val="nil"/>
              <w:left w:val="nil"/>
              <w:bottom w:val="nil"/>
              <w:right w:val="nil"/>
            </w:tcBorders>
          </w:tcPr>
          <w:p w14:paraId="1DD44ED2" w14:textId="77777777" w:rsidR="005658AA" w:rsidRDefault="005658AA">
            <w:pPr>
              <w:pStyle w:val="aa"/>
              <w:jc w:val="center"/>
            </w:pPr>
            <w:r>
              <w:t>140</w:t>
            </w:r>
          </w:p>
        </w:tc>
        <w:tc>
          <w:tcPr>
            <w:tcW w:w="840" w:type="dxa"/>
            <w:tcBorders>
              <w:top w:val="nil"/>
              <w:left w:val="nil"/>
              <w:bottom w:val="nil"/>
              <w:right w:val="nil"/>
            </w:tcBorders>
          </w:tcPr>
          <w:p w14:paraId="74E0A0EF" w14:textId="77777777" w:rsidR="005658AA" w:rsidRDefault="005658AA">
            <w:pPr>
              <w:pStyle w:val="aa"/>
              <w:jc w:val="center"/>
            </w:pPr>
            <w:r>
              <w:t>146</w:t>
            </w:r>
          </w:p>
        </w:tc>
        <w:tc>
          <w:tcPr>
            <w:tcW w:w="840" w:type="dxa"/>
            <w:tcBorders>
              <w:top w:val="nil"/>
              <w:left w:val="nil"/>
              <w:bottom w:val="nil"/>
              <w:right w:val="nil"/>
            </w:tcBorders>
          </w:tcPr>
          <w:p w14:paraId="688AD813" w14:textId="77777777" w:rsidR="005658AA" w:rsidRDefault="005658AA">
            <w:pPr>
              <w:pStyle w:val="aa"/>
              <w:jc w:val="center"/>
            </w:pPr>
            <w:r>
              <w:t>152</w:t>
            </w:r>
          </w:p>
        </w:tc>
        <w:tc>
          <w:tcPr>
            <w:tcW w:w="840" w:type="dxa"/>
            <w:tcBorders>
              <w:top w:val="nil"/>
              <w:left w:val="nil"/>
              <w:bottom w:val="nil"/>
              <w:right w:val="nil"/>
            </w:tcBorders>
          </w:tcPr>
          <w:p w14:paraId="3190366E" w14:textId="77777777" w:rsidR="005658AA" w:rsidRDefault="005658AA">
            <w:pPr>
              <w:pStyle w:val="aa"/>
              <w:jc w:val="center"/>
            </w:pPr>
            <w:r>
              <w:t>161</w:t>
            </w:r>
          </w:p>
        </w:tc>
        <w:tc>
          <w:tcPr>
            <w:tcW w:w="980" w:type="dxa"/>
            <w:tcBorders>
              <w:top w:val="nil"/>
              <w:left w:val="nil"/>
              <w:bottom w:val="nil"/>
              <w:right w:val="nil"/>
            </w:tcBorders>
          </w:tcPr>
          <w:p w14:paraId="0484F886" w14:textId="77777777" w:rsidR="005658AA" w:rsidRDefault="005658AA">
            <w:pPr>
              <w:pStyle w:val="aa"/>
              <w:jc w:val="center"/>
            </w:pPr>
            <w:r>
              <w:t>167</w:t>
            </w:r>
          </w:p>
        </w:tc>
      </w:tr>
      <w:tr w:rsidR="005658AA" w14:paraId="5B4A4A1C" w14:textId="77777777">
        <w:tblPrEx>
          <w:tblCellMar>
            <w:top w:w="0" w:type="dxa"/>
            <w:bottom w:w="0" w:type="dxa"/>
          </w:tblCellMar>
        </w:tblPrEx>
        <w:tc>
          <w:tcPr>
            <w:tcW w:w="1400" w:type="dxa"/>
            <w:tcBorders>
              <w:top w:val="nil"/>
              <w:left w:val="nil"/>
              <w:bottom w:val="nil"/>
              <w:right w:val="nil"/>
            </w:tcBorders>
          </w:tcPr>
          <w:p w14:paraId="147D60F2" w14:textId="77777777" w:rsidR="005658AA" w:rsidRDefault="005658AA">
            <w:pPr>
              <w:pStyle w:val="aa"/>
              <w:jc w:val="center"/>
            </w:pPr>
            <w:r>
              <w:t>3 - 4</w:t>
            </w:r>
          </w:p>
        </w:tc>
        <w:tc>
          <w:tcPr>
            <w:tcW w:w="840" w:type="dxa"/>
            <w:tcBorders>
              <w:top w:val="nil"/>
              <w:left w:val="nil"/>
              <w:bottom w:val="nil"/>
              <w:right w:val="nil"/>
            </w:tcBorders>
          </w:tcPr>
          <w:p w14:paraId="28FCE361" w14:textId="77777777" w:rsidR="005658AA" w:rsidRDefault="005658AA">
            <w:pPr>
              <w:pStyle w:val="aa"/>
              <w:jc w:val="center"/>
            </w:pPr>
            <w:r>
              <w:t>67</w:t>
            </w:r>
          </w:p>
        </w:tc>
        <w:tc>
          <w:tcPr>
            <w:tcW w:w="840" w:type="dxa"/>
            <w:tcBorders>
              <w:top w:val="nil"/>
              <w:left w:val="nil"/>
              <w:bottom w:val="nil"/>
              <w:right w:val="nil"/>
            </w:tcBorders>
          </w:tcPr>
          <w:p w14:paraId="08ABD450" w14:textId="77777777" w:rsidR="005658AA" w:rsidRDefault="005658AA">
            <w:pPr>
              <w:pStyle w:val="aa"/>
              <w:jc w:val="center"/>
            </w:pPr>
            <w:r>
              <w:t>72</w:t>
            </w:r>
          </w:p>
        </w:tc>
        <w:tc>
          <w:tcPr>
            <w:tcW w:w="980" w:type="dxa"/>
            <w:tcBorders>
              <w:top w:val="nil"/>
              <w:left w:val="nil"/>
              <w:bottom w:val="nil"/>
              <w:right w:val="nil"/>
            </w:tcBorders>
          </w:tcPr>
          <w:p w14:paraId="42FCACE5" w14:textId="77777777" w:rsidR="005658AA" w:rsidRDefault="005658AA">
            <w:pPr>
              <w:pStyle w:val="aa"/>
              <w:jc w:val="center"/>
            </w:pPr>
            <w:r>
              <w:t>78</w:t>
            </w:r>
          </w:p>
        </w:tc>
        <w:tc>
          <w:tcPr>
            <w:tcW w:w="980" w:type="dxa"/>
            <w:tcBorders>
              <w:top w:val="nil"/>
              <w:left w:val="nil"/>
              <w:bottom w:val="nil"/>
              <w:right w:val="nil"/>
            </w:tcBorders>
          </w:tcPr>
          <w:p w14:paraId="7281B0FE" w14:textId="77777777" w:rsidR="005658AA" w:rsidRDefault="005658AA">
            <w:pPr>
              <w:pStyle w:val="aa"/>
              <w:jc w:val="center"/>
            </w:pPr>
            <w:r>
              <w:t>83</w:t>
            </w:r>
          </w:p>
        </w:tc>
        <w:tc>
          <w:tcPr>
            <w:tcW w:w="840" w:type="dxa"/>
            <w:tcBorders>
              <w:top w:val="nil"/>
              <w:left w:val="nil"/>
              <w:bottom w:val="nil"/>
              <w:right w:val="nil"/>
            </w:tcBorders>
          </w:tcPr>
          <w:p w14:paraId="746FFE60" w14:textId="77777777" w:rsidR="005658AA" w:rsidRDefault="005658AA">
            <w:pPr>
              <w:pStyle w:val="aa"/>
              <w:jc w:val="center"/>
            </w:pPr>
            <w:r>
              <w:t>86</w:t>
            </w:r>
          </w:p>
        </w:tc>
        <w:tc>
          <w:tcPr>
            <w:tcW w:w="840" w:type="dxa"/>
            <w:tcBorders>
              <w:top w:val="nil"/>
              <w:left w:val="nil"/>
              <w:bottom w:val="nil"/>
              <w:right w:val="nil"/>
            </w:tcBorders>
          </w:tcPr>
          <w:p w14:paraId="077E9DB1" w14:textId="77777777" w:rsidR="005658AA" w:rsidRDefault="005658AA">
            <w:pPr>
              <w:pStyle w:val="aa"/>
              <w:jc w:val="center"/>
            </w:pPr>
            <w:r>
              <w:t>88</w:t>
            </w:r>
          </w:p>
        </w:tc>
        <w:tc>
          <w:tcPr>
            <w:tcW w:w="840" w:type="dxa"/>
            <w:tcBorders>
              <w:top w:val="nil"/>
              <w:left w:val="nil"/>
              <w:bottom w:val="nil"/>
              <w:right w:val="nil"/>
            </w:tcBorders>
          </w:tcPr>
          <w:p w14:paraId="1F7449AC" w14:textId="77777777" w:rsidR="005658AA" w:rsidRDefault="005658AA">
            <w:pPr>
              <w:pStyle w:val="aa"/>
              <w:jc w:val="center"/>
            </w:pPr>
            <w:r>
              <w:t>92</w:t>
            </w:r>
          </w:p>
        </w:tc>
        <w:tc>
          <w:tcPr>
            <w:tcW w:w="840" w:type="dxa"/>
            <w:tcBorders>
              <w:top w:val="nil"/>
              <w:left w:val="nil"/>
              <w:bottom w:val="nil"/>
              <w:right w:val="nil"/>
            </w:tcBorders>
          </w:tcPr>
          <w:p w14:paraId="4B3B1211" w14:textId="77777777" w:rsidR="005658AA" w:rsidRDefault="005658AA">
            <w:pPr>
              <w:pStyle w:val="aa"/>
              <w:jc w:val="center"/>
            </w:pPr>
            <w:r>
              <w:t>96</w:t>
            </w:r>
          </w:p>
        </w:tc>
        <w:tc>
          <w:tcPr>
            <w:tcW w:w="840" w:type="dxa"/>
            <w:tcBorders>
              <w:top w:val="nil"/>
              <w:left w:val="nil"/>
              <w:bottom w:val="nil"/>
              <w:right w:val="nil"/>
            </w:tcBorders>
          </w:tcPr>
          <w:p w14:paraId="3430F410" w14:textId="77777777" w:rsidR="005658AA" w:rsidRDefault="005658AA">
            <w:pPr>
              <w:pStyle w:val="aa"/>
              <w:jc w:val="center"/>
            </w:pPr>
            <w:r>
              <w:t>100</w:t>
            </w:r>
          </w:p>
        </w:tc>
        <w:tc>
          <w:tcPr>
            <w:tcW w:w="980" w:type="dxa"/>
            <w:tcBorders>
              <w:top w:val="nil"/>
              <w:left w:val="nil"/>
              <w:bottom w:val="nil"/>
              <w:right w:val="nil"/>
            </w:tcBorders>
          </w:tcPr>
          <w:p w14:paraId="550FD424" w14:textId="77777777" w:rsidR="005658AA" w:rsidRDefault="005658AA">
            <w:pPr>
              <w:pStyle w:val="aa"/>
              <w:jc w:val="center"/>
            </w:pPr>
            <w:r>
              <w:t>104</w:t>
            </w:r>
          </w:p>
        </w:tc>
      </w:tr>
      <w:tr w:rsidR="005658AA" w14:paraId="6861D25E" w14:textId="77777777">
        <w:tblPrEx>
          <w:tblCellMar>
            <w:top w:w="0" w:type="dxa"/>
            <w:bottom w:w="0" w:type="dxa"/>
          </w:tblCellMar>
        </w:tblPrEx>
        <w:tc>
          <w:tcPr>
            <w:tcW w:w="1400" w:type="dxa"/>
            <w:tcBorders>
              <w:top w:val="nil"/>
              <w:left w:val="nil"/>
              <w:bottom w:val="nil"/>
              <w:right w:val="nil"/>
            </w:tcBorders>
          </w:tcPr>
          <w:p w14:paraId="4C09F6A1" w14:textId="77777777" w:rsidR="005658AA" w:rsidRDefault="005658AA">
            <w:pPr>
              <w:pStyle w:val="aa"/>
              <w:jc w:val="center"/>
            </w:pPr>
            <w:r>
              <w:t>5 - 9</w:t>
            </w:r>
          </w:p>
        </w:tc>
        <w:tc>
          <w:tcPr>
            <w:tcW w:w="840" w:type="dxa"/>
            <w:tcBorders>
              <w:top w:val="nil"/>
              <w:left w:val="nil"/>
              <w:bottom w:val="nil"/>
              <w:right w:val="nil"/>
            </w:tcBorders>
          </w:tcPr>
          <w:p w14:paraId="35474BE4" w14:textId="77777777" w:rsidR="005658AA" w:rsidRDefault="005658AA">
            <w:pPr>
              <w:pStyle w:val="aa"/>
              <w:jc w:val="center"/>
            </w:pPr>
            <w:r>
              <w:t>56</w:t>
            </w:r>
          </w:p>
        </w:tc>
        <w:tc>
          <w:tcPr>
            <w:tcW w:w="840" w:type="dxa"/>
            <w:tcBorders>
              <w:top w:val="nil"/>
              <w:left w:val="nil"/>
              <w:bottom w:val="nil"/>
              <w:right w:val="nil"/>
            </w:tcBorders>
          </w:tcPr>
          <w:p w14:paraId="0B3735A9" w14:textId="77777777" w:rsidR="005658AA" w:rsidRDefault="005658AA">
            <w:pPr>
              <w:pStyle w:val="aa"/>
              <w:jc w:val="center"/>
            </w:pPr>
            <w:r>
              <w:t>60</w:t>
            </w:r>
          </w:p>
        </w:tc>
        <w:tc>
          <w:tcPr>
            <w:tcW w:w="980" w:type="dxa"/>
            <w:tcBorders>
              <w:top w:val="nil"/>
              <w:left w:val="nil"/>
              <w:bottom w:val="nil"/>
              <w:right w:val="nil"/>
            </w:tcBorders>
          </w:tcPr>
          <w:p w14:paraId="601240FA" w14:textId="77777777" w:rsidR="005658AA" w:rsidRDefault="005658AA">
            <w:pPr>
              <w:pStyle w:val="aa"/>
              <w:jc w:val="center"/>
            </w:pPr>
            <w:r>
              <w:t>64</w:t>
            </w:r>
          </w:p>
        </w:tc>
        <w:tc>
          <w:tcPr>
            <w:tcW w:w="980" w:type="dxa"/>
            <w:tcBorders>
              <w:top w:val="nil"/>
              <w:left w:val="nil"/>
              <w:bottom w:val="nil"/>
              <w:right w:val="nil"/>
            </w:tcBorders>
          </w:tcPr>
          <w:p w14:paraId="37539395" w14:textId="77777777" w:rsidR="005658AA" w:rsidRDefault="005658AA">
            <w:pPr>
              <w:pStyle w:val="aa"/>
              <w:jc w:val="center"/>
            </w:pPr>
            <w:r>
              <w:t>69</w:t>
            </w:r>
          </w:p>
        </w:tc>
        <w:tc>
          <w:tcPr>
            <w:tcW w:w="840" w:type="dxa"/>
            <w:tcBorders>
              <w:top w:val="nil"/>
              <w:left w:val="nil"/>
              <w:bottom w:val="nil"/>
              <w:right w:val="nil"/>
            </w:tcBorders>
          </w:tcPr>
          <w:p w14:paraId="1C519006" w14:textId="77777777" w:rsidR="005658AA" w:rsidRDefault="005658AA">
            <w:pPr>
              <w:pStyle w:val="aa"/>
              <w:jc w:val="center"/>
            </w:pPr>
            <w:r>
              <w:t>72</w:t>
            </w:r>
          </w:p>
        </w:tc>
        <w:tc>
          <w:tcPr>
            <w:tcW w:w="840" w:type="dxa"/>
            <w:tcBorders>
              <w:top w:val="nil"/>
              <w:left w:val="nil"/>
              <w:bottom w:val="nil"/>
              <w:right w:val="nil"/>
            </w:tcBorders>
          </w:tcPr>
          <w:p w14:paraId="000F084E" w14:textId="77777777" w:rsidR="005658AA" w:rsidRDefault="005658AA">
            <w:pPr>
              <w:pStyle w:val="aa"/>
              <w:jc w:val="center"/>
            </w:pPr>
            <w:r>
              <w:t>77</w:t>
            </w:r>
          </w:p>
        </w:tc>
        <w:tc>
          <w:tcPr>
            <w:tcW w:w="840" w:type="dxa"/>
            <w:tcBorders>
              <w:top w:val="nil"/>
              <w:left w:val="nil"/>
              <w:bottom w:val="nil"/>
              <w:right w:val="nil"/>
            </w:tcBorders>
          </w:tcPr>
          <w:p w14:paraId="5BBE4ECF" w14:textId="77777777" w:rsidR="005658AA" w:rsidRDefault="005658AA">
            <w:pPr>
              <w:pStyle w:val="aa"/>
              <w:jc w:val="center"/>
            </w:pPr>
            <w:r>
              <w:t>79</w:t>
            </w:r>
          </w:p>
        </w:tc>
        <w:tc>
          <w:tcPr>
            <w:tcW w:w="840" w:type="dxa"/>
            <w:tcBorders>
              <w:top w:val="nil"/>
              <w:left w:val="nil"/>
              <w:bottom w:val="nil"/>
              <w:right w:val="nil"/>
            </w:tcBorders>
          </w:tcPr>
          <w:p w14:paraId="2EE23710" w14:textId="77777777" w:rsidR="005658AA" w:rsidRDefault="005658AA">
            <w:pPr>
              <w:pStyle w:val="aa"/>
              <w:jc w:val="center"/>
            </w:pPr>
            <w:r>
              <w:t>85</w:t>
            </w:r>
          </w:p>
        </w:tc>
        <w:tc>
          <w:tcPr>
            <w:tcW w:w="840" w:type="dxa"/>
            <w:tcBorders>
              <w:top w:val="nil"/>
              <w:left w:val="nil"/>
              <w:bottom w:val="nil"/>
              <w:right w:val="nil"/>
            </w:tcBorders>
          </w:tcPr>
          <w:p w14:paraId="37673C73" w14:textId="77777777" w:rsidR="005658AA" w:rsidRDefault="005658AA">
            <w:pPr>
              <w:pStyle w:val="aa"/>
              <w:jc w:val="center"/>
            </w:pPr>
            <w:r>
              <w:t>87</w:t>
            </w:r>
          </w:p>
        </w:tc>
        <w:tc>
          <w:tcPr>
            <w:tcW w:w="980" w:type="dxa"/>
            <w:tcBorders>
              <w:top w:val="nil"/>
              <w:left w:val="nil"/>
              <w:bottom w:val="nil"/>
              <w:right w:val="nil"/>
            </w:tcBorders>
          </w:tcPr>
          <w:p w14:paraId="0E86E73D" w14:textId="77777777" w:rsidR="005658AA" w:rsidRDefault="005658AA">
            <w:pPr>
              <w:pStyle w:val="aa"/>
              <w:jc w:val="center"/>
            </w:pPr>
            <w:r>
              <w:t>93</w:t>
            </w:r>
          </w:p>
        </w:tc>
      </w:tr>
      <w:tr w:rsidR="005658AA" w14:paraId="4E02F041" w14:textId="77777777">
        <w:tblPrEx>
          <w:tblCellMar>
            <w:top w:w="0" w:type="dxa"/>
            <w:bottom w:w="0" w:type="dxa"/>
          </w:tblCellMar>
        </w:tblPrEx>
        <w:tc>
          <w:tcPr>
            <w:tcW w:w="1400" w:type="dxa"/>
            <w:tcBorders>
              <w:top w:val="nil"/>
              <w:left w:val="nil"/>
              <w:bottom w:val="nil"/>
              <w:right w:val="nil"/>
            </w:tcBorders>
          </w:tcPr>
          <w:p w14:paraId="0BD05DBB" w14:textId="77777777" w:rsidR="005658AA" w:rsidRDefault="005658AA">
            <w:pPr>
              <w:pStyle w:val="aa"/>
              <w:jc w:val="center"/>
            </w:pPr>
            <w:r>
              <w:t>10</w:t>
            </w:r>
          </w:p>
        </w:tc>
        <w:tc>
          <w:tcPr>
            <w:tcW w:w="840" w:type="dxa"/>
            <w:tcBorders>
              <w:top w:val="nil"/>
              <w:left w:val="nil"/>
              <w:bottom w:val="nil"/>
              <w:right w:val="nil"/>
            </w:tcBorders>
          </w:tcPr>
          <w:p w14:paraId="53A892E5" w14:textId="77777777" w:rsidR="005658AA" w:rsidRDefault="005658AA">
            <w:pPr>
              <w:pStyle w:val="aa"/>
              <w:jc w:val="center"/>
            </w:pPr>
            <w:r>
              <w:t>50</w:t>
            </w:r>
          </w:p>
        </w:tc>
        <w:tc>
          <w:tcPr>
            <w:tcW w:w="840" w:type="dxa"/>
            <w:tcBorders>
              <w:top w:val="nil"/>
              <w:left w:val="nil"/>
              <w:bottom w:val="nil"/>
              <w:right w:val="nil"/>
            </w:tcBorders>
          </w:tcPr>
          <w:p w14:paraId="05182B5E" w14:textId="77777777" w:rsidR="005658AA" w:rsidRDefault="005658AA">
            <w:pPr>
              <w:pStyle w:val="aa"/>
              <w:jc w:val="center"/>
            </w:pPr>
            <w:r>
              <w:t>59</w:t>
            </w:r>
          </w:p>
        </w:tc>
        <w:tc>
          <w:tcPr>
            <w:tcW w:w="980" w:type="dxa"/>
            <w:tcBorders>
              <w:top w:val="nil"/>
              <w:left w:val="nil"/>
              <w:bottom w:val="nil"/>
              <w:right w:val="nil"/>
            </w:tcBorders>
          </w:tcPr>
          <w:p w14:paraId="0B447644" w14:textId="77777777" w:rsidR="005658AA" w:rsidRDefault="005658AA">
            <w:pPr>
              <w:pStyle w:val="aa"/>
              <w:jc w:val="center"/>
            </w:pPr>
            <w:r>
              <w:t>63</w:t>
            </w:r>
          </w:p>
        </w:tc>
        <w:tc>
          <w:tcPr>
            <w:tcW w:w="980" w:type="dxa"/>
            <w:tcBorders>
              <w:top w:val="nil"/>
              <w:left w:val="nil"/>
              <w:bottom w:val="nil"/>
              <w:right w:val="nil"/>
            </w:tcBorders>
          </w:tcPr>
          <w:p w14:paraId="5C79BC42" w14:textId="77777777" w:rsidR="005658AA" w:rsidRDefault="005658AA">
            <w:pPr>
              <w:pStyle w:val="aa"/>
              <w:jc w:val="center"/>
            </w:pPr>
            <w:r>
              <w:t>66</w:t>
            </w:r>
          </w:p>
        </w:tc>
        <w:tc>
          <w:tcPr>
            <w:tcW w:w="840" w:type="dxa"/>
            <w:tcBorders>
              <w:top w:val="nil"/>
              <w:left w:val="nil"/>
              <w:bottom w:val="nil"/>
              <w:right w:val="nil"/>
            </w:tcBorders>
          </w:tcPr>
          <w:p w14:paraId="45381A99" w14:textId="77777777" w:rsidR="005658AA" w:rsidRDefault="005658AA">
            <w:pPr>
              <w:pStyle w:val="aa"/>
              <w:jc w:val="center"/>
            </w:pPr>
            <w:r>
              <w:t>69</w:t>
            </w:r>
          </w:p>
        </w:tc>
        <w:tc>
          <w:tcPr>
            <w:tcW w:w="840" w:type="dxa"/>
            <w:tcBorders>
              <w:top w:val="nil"/>
              <w:left w:val="nil"/>
              <w:bottom w:val="nil"/>
              <w:right w:val="nil"/>
            </w:tcBorders>
          </w:tcPr>
          <w:p w14:paraId="14614BA2" w14:textId="77777777" w:rsidR="005658AA" w:rsidRDefault="005658AA">
            <w:pPr>
              <w:pStyle w:val="aa"/>
              <w:jc w:val="center"/>
            </w:pPr>
            <w:r>
              <w:t>74</w:t>
            </w:r>
          </w:p>
        </w:tc>
        <w:tc>
          <w:tcPr>
            <w:tcW w:w="840" w:type="dxa"/>
            <w:tcBorders>
              <w:top w:val="nil"/>
              <w:left w:val="nil"/>
              <w:bottom w:val="nil"/>
              <w:right w:val="nil"/>
            </w:tcBorders>
          </w:tcPr>
          <w:p w14:paraId="739F367A" w14:textId="77777777" w:rsidR="005658AA" w:rsidRDefault="005658AA">
            <w:pPr>
              <w:pStyle w:val="aa"/>
              <w:jc w:val="center"/>
            </w:pPr>
            <w:r>
              <w:t>75</w:t>
            </w:r>
          </w:p>
        </w:tc>
        <w:tc>
          <w:tcPr>
            <w:tcW w:w="840" w:type="dxa"/>
            <w:tcBorders>
              <w:top w:val="nil"/>
              <w:left w:val="nil"/>
              <w:bottom w:val="nil"/>
              <w:right w:val="nil"/>
            </w:tcBorders>
          </w:tcPr>
          <w:p w14:paraId="3DF9E21A" w14:textId="77777777" w:rsidR="005658AA" w:rsidRDefault="005658AA">
            <w:pPr>
              <w:pStyle w:val="aa"/>
              <w:jc w:val="center"/>
            </w:pPr>
            <w:r>
              <w:t>80</w:t>
            </w:r>
          </w:p>
        </w:tc>
        <w:tc>
          <w:tcPr>
            <w:tcW w:w="840" w:type="dxa"/>
            <w:tcBorders>
              <w:top w:val="nil"/>
              <w:left w:val="nil"/>
              <w:bottom w:val="nil"/>
              <w:right w:val="nil"/>
            </w:tcBorders>
          </w:tcPr>
          <w:p w14:paraId="3663DBFC" w14:textId="77777777" w:rsidR="005658AA" w:rsidRDefault="005658AA">
            <w:pPr>
              <w:pStyle w:val="aa"/>
              <w:jc w:val="center"/>
            </w:pPr>
            <w:r>
              <w:t>84</w:t>
            </w:r>
          </w:p>
        </w:tc>
        <w:tc>
          <w:tcPr>
            <w:tcW w:w="980" w:type="dxa"/>
            <w:tcBorders>
              <w:top w:val="nil"/>
              <w:left w:val="nil"/>
              <w:bottom w:val="nil"/>
              <w:right w:val="nil"/>
            </w:tcBorders>
          </w:tcPr>
          <w:p w14:paraId="2FFB1289" w14:textId="77777777" w:rsidR="005658AA" w:rsidRDefault="005658AA">
            <w:pPr>
              <w:pStyle w:val="aa"/>
              <w:jc w:val="center"/>
            </w:pPr>
            <w:r>
              <w:t>89</w:t>
            </w:r>
          </w:p>
        </w:tc>
      </w:tr>
      <w:tr w:rsidR="005658AA" w14:paraId="3720A120" w14:textId="77777777">
        <w:tblPrEx>
          <w:tblCellMar>
            <w:top w:w="0" w:type="dxa"/>
            <w:bottom w:w="0" w:type="dxa"/>
          </w:tblCellMar>
        </w:tblPrEx>
        <w:tc>
          <w:tcPr>
            <w:tcW w:w="1400" w:type="dxa"/>
            <w:tcBorders>
              <w:top w:val="nil"/>
              <w:left w:val="nil"/>
              <w:bottom w:val="nil"/>
              <w:right w:val="nil"/>
            </w:tcBorders>
          </w:tcPr>
          <w:p w14:paraId="61C7C953" w14:textId="77777777" w:rsidR="005658AA" w:rsidRDefault="005658AA">
            <w:pPr>
              <w:pStyle w:val="aa"/>
              <w:jc w:val="center"/>
            </w:pPr>
            <w:r>
              <w:t>11</w:t>
            </w:r>
          </w:p>
        </w:tc>
        <w:tc>
          <w:tcPr>
            <w:tcW w:w="840" w:type="dxa"/>
            <w:tcBorders>
              <w:top w:val="nil"/>
              <w:left w:val="nil"/>
              <w:bottom w:val="nil"/>
              <w:right w:val="nil"/>
            </w:tcBorders>
          </w:tcPr>
          <w:p w14:paraId="48835B94" w14:textId="77777777" w:rsidR="005658AA" w:rsidRDefault="005658AA">
            <w:pPr>
              <w:pStyle w:val="aa"/>
              <w:jc w:val="center"/>
            </w:pPr>
            <w:r>
              <w:t>48</w:t>
            </w:r>
          </w:p>
        </w:tc>
        <w:tc>
          <w:tcPr>
            <w:tcW w:w="840" w:type="dxa"/>
            <w:tcBorders>
              <w:top w:val="nil"/>
              <w:left w:val="nil"/>
              <w:bottom w:val="nil"/>
              <w:right w:val="nil"/>
            </w:tcBorders>
          </w:tcPr>
          <w:p w14:paraId="725D2237" w14:textId="77777777" w:rsidR="005658AA" w:rsidRDefault="005658AA">
            <w:pPr>
              <w:pStyle w:val="aa"/>
              <w:jc w:val="center"/>
            </w:pPr>
            <w:r>
              <w:t>57</w:t>
            </w:r>
          </w:p>
        </w:tc>
        <w:tc>
          <w:tcPr>
            <w:tcW w:w="980" w:type="dxa"/>
            <w:tcBorders>
              <w:top w:val="nil"/>
              <w:left w:val="nil"/>
              <w:bottom w:val="nil"/>
              <w:right w:val="nil"/>
            </w:tcBorders>
          </w:tcPr>
          <w:p w14:paraId="79F695EF" w14:textId="77777777" w:rsidR="005658AA" w:rsidRDefault="005658AA">
            <w:pPr>
              <w:pStyle w:val="aa"/>
              <w:jc w:val="center"/>
            </w:pPr>
            <w:r>
              <w:t>61</w:t>
            </w:r>
          </w:p>
        </w:tc>
        <w:tc>
          <w:tcPr>
            <w:tcW w:w="980" w:type="dxa"/>
            <w:tcBorders>
              <w:top w:val="nil"/>
              <w:left w:val="nil"/>
              <w:bottom w:val="nil"/>
              <w:right w:val="nil"/>
            </w:tcBorders>
          </w:tcPr>
          <w:p w14:paraId="03E2D8B4" w14:textId="77777777" w:rsidR="005658AA" w:rsidRDefault="005658AA">
            <w:pPr>
              <w:pStyle w:val="aa"/>
              <w:jc w:val="center"/>
            </w:pPr>
            <w:r>
              <w:t>66</w:t>
            </w:r>
          </w:p>
        </w:tc>
        <w:tc>
          <w:tcPr>
            <w:tcW w:w="840" w:type="dxa"/>
            <w:tcBorders>
              <w:top w:val="nil"/>
              <w:left w:val="nil"/>
              <w:bottom w:val="nil"/>
              <w:right w:val="nil"/>
            </w:tcBorders>
          </w:tcPr>
          <w:p w14:paraId="30A03401" w14:textId="77777777" w:rsidR="005658AA" w:rsidRDefault="005658AA">
            <w:pPr>
              <w:pStyle w:val="aa"/>
              <w:jc w:val="center"/>
            </w:pPr>
            <w:r>
              <w:t>69</w:t>
            </w:r>
          </w:p>
        </w:tc>
        <w:tc>
          <w:tcPr>
            <w:tcW w:w="840" w:type="dxa"/>
            <w:tcBorders>
              <w:top w:val="nil"/>
              <w:left w:val="nil"/>
              <w:bottom w:val="nil"/>
              <w:right w:val="nil"/>
            </w:tcBorders>
          </w:tcPr>
          <w:p w14:paraId="0CF7D033" w14:textId="77777777" w:rsidR="005658AA" w:rsidRDefault="005658AA">
            <w:pPr>
              <w:pStyle w:val="aa"/>
              <w:jc w:val="center"/>
            </w:pPr>
            <w:r>
              <w:t>74</w:t>
            </w:r>
          </w:p>
        </w:tc>
        <w:tc>
          <w:tcPr>
            <w:tcW w:w="840" w:type="dxa"/>
            <w:tcBorders>
              <w:top w:val="nil"/>
              <w:left w:val="nil"/>
              <w:bottom w:val="nil"/>
              <w:right w:val="nil"/>
            </w:tcBorders>
          </w:tcPr>
          <w:p w14:paraId="19FAF318" w14:textId="77777777" w:rsidR="005658AA" w:rsidRDefault="005658AA">
            <w:pPr>
              <w:pStyle w:val="aa"/>
              <w:jc w:val="center"/>
            </w:pPr>
            <w:r>
              <w:t>75</w:t>
            </w:r>
          </w:p>
        </w:tc>
        <w:tc>
          <w:tcPr>
            <w:tcW w:w="840" w:type="dxa"/>
            <w:tcBorders>
              <w:top w:val="nil"/>
              <w:left w:val="nil"/>
              <w:bottom w:val="nil"/>
              <w:right w:val="nil"/>
            </w:tcBorders>
          </w:tcPr>
          <w:p w14:paraId="4B4CACE5" w14:textId="77777777" w:rsidR="005658AA" w:rsidRDefault="005658AA">
            <w:pPr>
              <w:pStyle w:val="aa"/>
              <w:jc w:val="center"/>
            </w:pPr>
            <w:r>
              <w:t>80</w:t>
            </w:r>
          </w:p>
        </w:tc>
        <w:tc>
          <w:tcPr>
            <w:tcW w:w="840" w:type="dxa"/>
            <w:tcBorders>
              <w:top w:val="nil"/>
              <w:left w:val="nil"/>
              <w:bottom w:val="nil"/>
              <w:right w:val="nil"/>
            </w:tcBorders>
          </w:tcPr>
          <w:p w14:paraId="5791AA7A" w14:textId="77777777" w:rsidR="005658AA" w:rsidRDefault="005658AA">
            <w:pPr>
              <w:pStyle w:val="aa"/>
              <w:jc w:val="center"/>
            </w:pPr>
            <w:r>
              <w:t>84</w:t>
            </w:r>
          </w:p>
        </w:tc>
        <w:tc>
          <w:tcPr>
            <w:tcW w:w="980" w:type="dxa"/>
            <w:tcBorders>
              <w:top w:val="nil"/>
              <w:left w:val="nil"/>
              <w:bottom w:val="nil"/>
              <w:right w:val="nil"/>
            </w:tcBorders>
          </w:tcPr>
          <w:p w14:paraId="0A45E9A2" w14:textId="77777777" w:rsidR="005658AA" w:rsidRDefault="005658AA">
            <w:pPr>
              <w:pStyle w:val="aa"/>
              <w:jc w:val="center"/>
            </w:pPr>
            <w:r>
              <w:t>89</w:t>
            </w:r>
          </w:p>
        </w:tc>
      </w:tr>
      <w:tr w:rsidR="005658AA" w14:paraId="4AC492D2" w14:textId="77777777">
        <w:tblPrEx>
          <w:tblCellMar>
            <w:top w:w="0" w:type="dxa"/>
            <w:bottom w:w="0" w:type="dxa"/>
          </w:tblCellMar>
        </w:tblPrEx>
        <w:tc>
          <w:tcPr>
            <w:tcW w:w="1400" w:type="dxa"/>
            <w:tcBorders>
              <w:top w:val="nil"/>
              <w:left w:val="nil"/>
              <w:bottom w:val="nil"/>
              <w:right w:val="nil"/>
            </w:tcBorders>
          </w:tcPr>
          <w:p w14:paraId="79D22815" w14:textId="77777777" w:rsidR="005658AA" w:rsidRDefault="005658AA">
            <w:pPr>
              <w:pStyle w:val="aa"/>
              <w:jc w:val="center"/>
            </w:pPr>
            <w:r>
              <w:t>12</w:t>
            </w:r>
          </w:p>
        </w:tc>
        <w:tc>
          <w:tcPr>
            <w:tcW w:w="840" w:type="dxa"/>
            <w:tcBorders>
              <w:top w:val="nil"/>
              <w:left w:val="nil"/>
              <w:bottom w:val="nil"/>
              <w:right w:val="nil"/>
            </w:tcBorders>
          </w:tcPr>
          <w:p w14:paraId="0E589735" w14:textId="77777777" w:rsidR="005658AA" w:rsidRDefault="005658AA">
            <w:pPr>
              <w:pStyle w:val="aa"/>
              <w:jc w:val="center"/>
            </w:pPr>
            <w:r>
              <w:t>48</w:t>
            </w:r>
          </w:p>
        </w:tc>
        <w:tc>
          <w:tcPr>
            <w:tcW w:w="840" w:type="dxa"/>
            <w:tcBorders>
              <w:top w:val="nil"/>
              <w:left w:val="nil"/>
              <w:bottom w:val="nil"/>
              <w:right w:val="nil"/>
            </w:tcBorders>
          </w:tcPr>
          <w:p w14:paraId="77AD7D2E" w14:textId="77777777" w:rsidR="005658AA" w:rsidRDefault="005658AA">
            <w:pPr>
              <w:pStyle w:val="aa"/>
              <w:jc w:val="center"/>
            </w:pPr>
            <w:r>
              <w:t>57</w:t>
            </w:r>
          </w:p>
        </w:tc>
        <w:tc>
          <w:tcPr>
            <w:tcW w:w="980" w:type="dxa"/>
            <w:tcBorders>
              <w:top w:val="nil"/>
              <w:left w:val="nil"/>
              <w:bottom w:val="nil"/>
              <w:right w:val="nil"/>
            </w:tcBorders>
          </w:tcPr>
          <w:p w14:paraId="55A83F00" w14:textId="77777777" w:rsidR="005658AA" w:rsidRDefault="005658AA">
            <w:pPr>
              <w:pStyle w:val="aa"/>
              <w:jc w:val="center"/>
            </w:pPr>
            <w:r>
              <w:t>61</w:t>
            </w:r>
          </w:p>
        </w:tc>
        <w:tc>
          <w:tcPr>
            <w:tcW w:w="980" w:type="dxa"/>
            <w:tcBorders>
              <w:top w:val="nil"/>
              <w:left w:val="nil"/>
              <w:bottom w:val="nil"/>
              <w:right w:val="nil"/>
            </w:tcBorders>
          </w:tcPr>
          <w:p w14:paraId="3285D56B" w14:textId="77777777" w:rsidR="005658AA" w:rsidRDefault="005658AA">
            <w:pPr>
              <w:pStyle w:val="aa"/>
              <w:jc w:val="center"/>
            </w:pPr>
            <w:r>
              <w:t>66</w:t>
            </w:r>
          </w:p>
        </w:tc>
        <w:tc>
          <w:tcPr>
            <w:tcW w:w="840" w:type="dxa"/>
            <w:tcBorders>
              <w:top w:val="nil"/>
              <w:left w:val="nil"/>
              <w:bottom w:val="nil"/>
              <w:right w:val="nil"/>
            </w:tcBorders>
          </w:tcPr>
          <w:p w14:paraId="53592B5C" w14:textId="77777777" w:rsidR="005658AA" w:rsidRDefault="005658AA">
            <w:pPr>
              <w:pStyle w:val="aa"/>
              <w:jc w:val="center"/>
            </w:pPr>
            <w:r>
              <w:t>69</w:t>
            </w:r>
          </w:p>
        </w:tc>
        <w:tc>
          <w:tcPr>
            <w:tcW w:w="840" w:type="dxa"/>
            <w:tcBorders>
              <w:top w:val="nil"/>
              <w:left w:val="nil"/>
              <w:bottom w:val="nil"/>
              <w:right w:val="nil"/>
            </w:tcBorders>
          </w:tcPr>
          <w:p w14:paraId="1EE138D3" w14:textId="77777777" w:rsidR="005658AA" w:rsidRDefault="005658AA">
            <w:pPr>
              <w:pStyle w:val="aa"/>
              <w:jc w:val="center"/>
            </w:pPr>
            <w:r>
              <w:t>73</w:t>
            </w:r>
          </w:p>
        </w:tc>
        <w:tc>
          <w:tcPr>
            <w:tcW w:w="840" w:type="dxa"/>
            <w:tcBorders>
              <w:top w:val="nil"/>
              <w:left w:val="nil"/>
              <w:bottom w:val="nil"/>
              <w:right w:val="nil"/>
            </w:tcBorders>
          </w:tcPr>
          <w:p w14:paraId="414DA64F" w14:textId="77777777" w:rsidR="005658AA" w:rsidRDefault="005658AA">
            <w:pPr>
              <w:pStyle w:val="aa"/>
              <w:jc w:val="center"/>
            </w:pPr>
            <w:r>
              <w:t>74</w:t>
            </w:r>
          </w:p>
        </w:tc>
        <w:tc>
          <w:tcPr>
            <w:tcW w:w="840" w:type="dxa"/>
            <w:tcBorders>
              <w:top w:val="nil"/>
              <w:left w:val="nil"/>
              <w:bottom w:val="nil"/>
              <w:right w:val="nil"/>
            </w:tcBorders>
          </w:tcPr>
          <w:p w14:paraId="5AF1EC41" w14:textId="77777777" w:rsidR="005658AA" w:rsidRDefault="005658AA">
            <w:pPr>
              <w:pStyle w:val="aa"/>
              <w:jc w:val="center"/>
            </w:pPr>
            <w:r>
              <w:t>79</w:t>
            </w:r>
          </w:p>
        </w:tc>
        <w:tc>
          <w:tcPr>
            <w:tcW w:w="840" w:type="dxa"/>
            <w:tcBorders>
              <w:top w:val="nil"/>
              <w:left w:val="nil"/>
              <w:bottom w:val="nil"/>
              <w:right w:val="nil"/>
            </w:tcBorders>
          </w:tcPr>
          <w:p w14:paraId="0E01655D" w14:textId="77777777" w:rsidR="005658AA" w:rsidRDefault="005658AA">
            <w:pPr>
              <w:pStyle w:val="aa"/>
              <w:jc w:val="center"/>
            </w:pPr>
            <w:r>
              <w:t>83</w:t>
            </w:r>
          </w:p>
        </w:tc>
        <w:tc>
          <w:tcPr>
            <w:tcW w:w="980" w:type="dxa"/>
            <w:tcBorders>
              <w:top w:val="nil"/>
              <w:left w:val="nil"/>
              <w:bottom w:val="nil"/>
              <w:right w:val="nil"/>
            </w:tcBorders>
          </w:tcPr>
          <w:p w14:paraId="669A5BE7" w14:textId="77777777" w:rsidR="005658AA" w:rsidRDefault="005658AA">
            <w:pPr>
              <w:pStyle w:val="aa"/>
              <w:jc w:val="center"/>
            </w:pPr>
            <w:r>
              <w:t>88</w:t>
            </w:r>
          </w:p>
        </w:tc>
      </w:tr>
      <w:tr w:rsidR="005658AA" w14:paraId="139ADD19" w14:textId="77777777">
        <w:tblPrEx>
          <w:tblCellMar>
            <w:top w:w="0" w:type="dxa"/>
            <w:bottom w:w="0" w:type="dxa"/>
          </w:tblCellMar>
        </w:tblPrEx>
        <w:tc>
          <w:tcPr>
            <w:tcW w:w="1400" w:type="dxa"/>
            <w:tcBorders>
              <w:top w:val="nil"/>
              <w:left w:val="nil"/>
              <w:bottom w:val="nil"/>
              <w:right w:val="nil"/>
            </w:tcBorders>
          </w:tcPr>
          <w:p w14:paraId="72415D53" w14:textId="77777777" w:rsidR="005658AA" w:rsidRDefault="005658AA">
            <w:pPr>
              <w:pStyle w:val="aa"/>
              <w:jc w:val="center"/>
            </w:pPr>
            <w:r>
              <w:t>13</w:t>
            </w:r>
          </w:p>
        </w:tc>
        <w:tc>
          <w:tcPr>
            <w:tcW w:w="840" w:type="dxa"/>
            <w:tcBorders>
              <w:top w:val="nil"/>
              <w:left w:val="nil"/>
              <w:bottom w:val="nil"/>
              <w:right w:val="nil"/>
            </w:tcBorders>
          </w:tcPr>
          <w:p w14:paraId="50A62D97" w14:textId="77777777" w:rsidR="005658AA" w:rsidRDefault="005658AA">
            <w:pPr>
              <w:pStyle w:val="aa"/>
              <w:jc w:val="center"/>
            </w:pPr>
            <w:r>
              <w:t>49</w:t>
            </w:r>
          </w:p>
        </w:tc>
        <w:tc>
          <w:tcPr>
            <w:tcW w:w="840" w:type="dxa"/>
            <w:tcBorders>
              <w:top w:val="nil"/>
              <w:left w:val="nil"/>
              <w:bottom w:val="nil"/>
              <w:right w:val="nil"/>
            </w:tcBorders>
          </w:tcPr>
          <w:p w14:paraId="122FDE30" w14:textId="77777777" w:rsidR="005658AA" w:rsidRDefault="005658AA">
            <w:pPr>
              <w:pStyle w:val="aa"/>
              <w:jc w:val="center"/>
            </w:pPr>
            <w:r>
              <w:t>58</w:t>
            </w:r>
          </w:p>
        </w:tc>
        <w:tc>
          <w:tcPr>
            <w:tcW w:w="980" w:type="dxa"/>
            <w:tcBorders>
              <w:top w:val="nil"/>
              <w:left w:val="nil"/>
              <w:bottom w:val="nil"/>
              <w:right w:val="nil"/>
            </w:tcBorders>
          </w:tcPr>
          <w:p w14:paraId="516B933B" w14:textId="77777777" w:rsidR="005658AA" w:rsidRDefault="005658AA">
            <w:pPr>
              <w:pStyle w:val="aa"/>
              <w:jc w:val="center"/>
            </w:pPr>
            <w:r>
              <w:t>62</w:t>
            </w:r>
          </w:p>
        </w:tc>
        <w:tc>
          <w:tcPr>
            <w:tcW w:w="980" w:type="dxa"/>
            <w:tcBorders>
              <w:top w:val="nil"/>
              <w:left w:val="nil"/>
              <w:bottom w:val="nil"/>
              <w:right w:val="nil"/>
            </w:tcBorders>
          </w:tcPr>
          <w:p w14:paraId="26FC1654" w14:textId="77777777" w:rsidR="005658AA" w:rsidRDefault="005658AA">
            <w:pPr>
              <w:pStyle w:val="aa"/>
              <w:jc w:val="center"/>
            </w:pPr>
            <w:r>
              <w:t>68</w:t>
            </w:r>
          </w:p>
        </w:tc>
        <w:tc>
          <w:tcPr>
            <w:tcW w:w="840" w:type="dxa"/>
            <w:tcBorders>
              <w:top w:val="nil"/>
              <w:left w:val="nil"/>
              <w:bottom w:val="nil"/>
              <w:right w:val="nil"/>
            </w:tcBorders>
          </w:tcPr>
          <w:p w14:paraId="2FF14A77" w14:textId="77777777" w:rsidR="005658AA" w:rsidRDefault="005658AA">
            <w:pPr>
              <w:pStyle w:val="aa"/>
              <w:jc w:val="center"/>
            </w:pPr>
            <w:r>
              <w:t>69</w:t>
            </w:r>
          </w:p>
        </w:tc>
        <w:tc>
          <w:tcPr>
            <w:tcW w:w="840" w:type="dxa"/>
            <w:tcBorders>
              <w:top w:val="nil"/>
              <w:left w:val="nil"/>
              <w:bottom w:val="nil"/>
              <w:right w:val="nil"/>
            </w:tcBorders>
          </w:tcPr>
          <w:p w14:paraId="56C288AD" w14:textId="77777777" w:rsidR="005658AA" w:rsidRDefault="005658AA">
            <w:pPr>
              <w:pStyle w:val="aa"/>
              <w:jc w:val="center"/>
            </w:pPr>
            <w:r>
              <w:t>74</w:t>
            </w:r>
          </w:p>
        </w:tc>
        <w:tc>
          <w:tcPr>
            <w:tcW w:w="840" w:type="dxa"/>
            <w:tcBorders>
              <w:top w:val="nil"/>
              <w:left w:val="nil"/>
              <w:bottom w:val="nil"/>
              <w:right w:val="nil"/>
            </w:tcBorders>
          </w:tcPr>
          <w:p w14:paraId="00023FB3" w14:textId="77777777" w:rsidR="005658AA" w:rsidRDefault="005658AA">
            <w:pPr>
              <w:pStyle w:val="aa"/>
              <w:jc w:val="center"/>
            </w:pPr>
            <w:r>
              <w:t>76</w:t>
            </w:r>
          </w:p>
        </w:tc>
        <w:tc>
          <w:tcPr>
            <w:tcW w:w="840" w:type="dxa"/>
            <w:tcBorders>
              <w:top w:val="nil"/>
              <w:left w:val="nil"/>
              <w:bottom w:val="nil"/>
              <w:right w:val="nil"/>
            </w:tcBorders>
          </w:tcPr>
          <w:p w14:paraId="71526A40" w14:textId="77777777" w:rsidR="005658AA" w:rsidRDefault="005658AA">
            <w:pPr>
              <w:pStyle w:val="aa"/>
              <w:jc w:val="center"/>
            </w:pPr>
            <w:r>
              <w:t>81</w:t>
            </w:r>
          </w:p>
        </w:tc>
        <w:tc>
          <w:tcPr>
            <w:tcW w:w="840" w:type="dxa"/>
            <w:tcBorders>
              <w:top w:val="nil"/>
              <w:left w:val="nil"/>
              <w:bottom w:val="nil"/>
              <w:right w:val="nil"/>
            </w:tcBorders>
          </w:tcPr>
          <w:p w14:paraId="01C30A3F" w14:textId="77777777" w:rsidR="005658AA" w:rsidRDefault="005658AA">
            <w:pPr>
              <w:pStyle w:val="aa"/>
              <w:jc w:val="center"/>
            </w:pPr>
            <w:r>
              <w:t>85</w:t>
            </w:r>
          </w:p>
        </w:tc>
        <w:tc>
          <w:tcPr>
            <w:tcW w:w="980" w:type="dxa"/>
            <w:tcBorders>
              <w:top w:val="nil"/>
              <w:left w:val="nil"/>
              <w:bottom w:val="nil"/>
              <w:right w:val="nil"/>
            </w:tcBorders>
          </w:tcPr>
          <w:p w14:paraId="326CD101" w14:textId="77777777" w:rsidR="005658AA" w:rsidRDefault="005658AA">
            <w:pPr>
              <w:pStyle w:val="aa"/>
              <w:jc w:val="center"/>
            </w:pPr>
            <w:r>
              <w:t>90</w:t>
            </w:r>
          </w:p>
        </w:tc>
      </w:tr>
      <w:tr w:rsidR="005658AA" w14:paraId="3B002D95" w14:textId="77777777">
        <w:tblPrEx>
          <w:tblCellMar>
            <w:top w:w="0" w:type="dxa"/>
            <w:bottom w:w="0" w:type="dxa"/>
          </w:tblCellMar>
        </w:tblPrEx>
        <w:tc>
          <w:tcPr>
            <w:tcW w:w="1400" w:type="dxa"/>
            <w:tcBorders>
              <w:top w:val="nil"/>
              <w:left w:val="nil"/>
              <w:bottom w:val="nil"/>
              <w:right w:val="nil"/>
            </w:tcBorders>
          </w:tcPr>
          <w:p w14:paraId="3720C85F" w14:textId="77777777" w:rsidR="005658AA" w:rsidRDefault="005658AA">
            <w:pPr>
              <w:pStyle w:val="aa"/>
              <w:jc w:val="center"/>
            </w:pPr>
            <w:r>
              <w:t>14</w:t>
            </w:r>
          </w:p>
        </w:tc>
        <w:tc>
          <w:tcPr>
            <w:tcW w:w="840" w:type="dxa"/>
            <w:tcBorders>
              <w:top w:val="nil"/>
              <w:left w:val="nil"/>
              <w:bottom w:val="nil"/>
              <w:right w:val="nil"/>
            </w:tcBorders>
          </w:tcPr>
          <w:p w14:paraId="7FB3B881" w14:textId="77777777" w:rsidR="005658AA" w:rsidRDefault="005658AA">
            <w:pPr>
              <w:pStyle w:val="aa"/>
              <w:jc w:val="center"/>
            </w:pPr>
            <w:r>
              <w:t>49</w:t>
            </w:r>
          </w:p>
        </w:tc>
        <w:tc>
          <w:tcPr>
            <w:tcW w:w="840" w:type="dxa"/>
            <w:tcBorders>
              <w:top w:val="nil"/>
              <w:left w:val="nil"/>
              <w:bottom w:val="nil"/>
              <w:right w:val="nil"/>
            </w:tcBorders>
          </w:tcPr>
          <w:p w14:paraId="2CBA1E75" w14:textId="77777777" w:rsidR="005658AA" w:rsidRDefault="005658AA">
            <w:pPr>
              <w:pStyle w:val="aa"/>
              <w:jc w:val="center"/>
            </w:pPr>
            <w:r>
              <w:t>58</w:t>
            </w:r>
          </w:p>
        </w:tc>
        <w:tc>
          <w:tcPr>
            <w:tcW w:w="980" w:type="dxa"/>
            <w:tcBorders>
              <w:top w:val="nil"/>
              <w:left w:val="nil"/>
              <w:bottom w:val="nil"/>
              <w:right w:val="nil"/>
            </w:tcBorders>
          </w:tcPr>
          <w:p w14:paraId="7B2F3010" w14:textId="77777777" w:rsidR="005658AA" w:rsidRDefault="005658AA">
            <w:pPr>
              <w:pStyle w:val="aa"/>
              <w:jc w:val="center"/>
            </w:pPr>
            <w:r>
              <w:t>63</w:t>
            </w:r>
          </w:p>
        </w:tc>
        <w:tc>
          <w:tcPr>
            <w:tcW w:w="980" w:type="dxa"/>
            <w:tcBorders>
              <w:top w:val="nil"/>
              <w:left w:val="nil"/>
              <w:bottom w:val="nil"/>
              <w:right w:val="nil"/>
            </w:tcBorders>
          </w:tcPr>
          <w:p w14:paraId="5C53D38A" w14:textId="77777777" w:rsidR="005658AA" w:rsidRDefault="005658AA">
            <w:pPr>
              <w:pStyle w:val="aa"/>
              <w:jc w:val="center"/>
            </w:pPr>
            <w:r>
              <w:t>69</w:t>
            </w:r>
          </w:p>
        </w:tc>
        <w:tc>
          <w:tcPr>
            <w:tcW w:w="840" w:type="dxa"/>
            <w:tcBorders>
              <w:top w:val="nil"/>
              <w:left w:val="nil"/>
              <w:bottom w:val="nil"/>
              <w:right w:val="nil"/>
            </w:tcBorders>
          </w:tcPr>
          <w:p w14:paraId="16E74D8C" w14:textId="77777777" w:rsidR="005658AA" w:rsidRDefault="005658AA">
            <w:pPr>
              <w:pStyle w:val="aa"/>
              <w:jc w:val="center"/>
            </w:pPr>
            <w:r>
              <w:t>71</w:t>
            </w:r>
          </w:p>
        </w:tc>
        <w:tc>
          <w:tcPr>
            <w:tcW w:w="840" w:type="dxa"/>
            <w:tcBorders>
              <w:top w:val="nil"/>
              <w:left w:val="nil"/>
              <w:bottom w:val="nil"/>
              <w:right w:val="nil"/>
            </w:tcBorders>
          </w:tcPr>
          <w:p w14:paraId="4296A35D" w14:textId="77777777" w:rsidR="005658AA" w:rsidRDefault="005658AA">
            <w:pPr>
              <w:pStyle w:val="aa"/>
              <w:jc w:val="center"/>
            </w:pPr>
            <w:r>
              <w:t>75</w:t>
            </w:r>
          </w:p>
        </w:tc>
        <w:tc>
          <w:tcPr>
            <w:tcW w:w="840" w:type="dxa"/>
            <w:tcBorders>
              <w:top w:val="nil"/>
              <w:left w:val="nil"/>
              <w:bottom w:val="nil"/>
              <w:right w:val="nil"/>
            </w:tcBorders>
          </w:tcPr>
          <w:p w14:paraId="280606C5" w14:textId="77777777" w:rsidR="005658AA" w:rsidRDefault="005658AA">
            <w:pPr>
              <w:pStyle w:val="aa"/>
              <w:jc w:val="center"/>
            </w:pPr>
            <w:r>
              <w:t>78</w:t>
            </w:r>
          </w:p>
        </w:tc>
        <w:tc>
          <w:tcPr>
            <w:tcW w:w="840" w:type="dxa"/>
            <w:tcBorders>
              <w:top w:val="nil"/>
              <w:left w:val="nil"/>
              <w:bottom w:val="nil"/>
              <w:right w:val="nil"/>
            </w:tcBorders>
          </w:tcPr>
          <w:p w14:paraId="0A3E8132" w14:textId="77777777" w:rsidR="005658AA" w:rsidRDefault="005658AA">
            <w:pPr>
              <w:pStyle w:val="aa"/>
              <w:jc w:val="center"/>
            </w:pPr>
            <w:r>
              <w:t>82</w:t>
            </w:r>
          </w:p>
        </w:tc>
        <w:tc>
          <w:tcPr>
            <w:tcW w:w="840" w:type="dxa"/>
            <w:tcBorders>
              <w:top w:val="nil"/>
              <w:left w:val="nil"/>
              <w:bottom w:val="nil"/>
              <w:right w:val="nil"/>
            </w:tcBorders>
          </w:tcPr>
          <w:p w14:paraId="1AEF1589" w14:textId="77777777" w:rsidR="005658AA" w:rsidRDefault="005658AA">
            <w:pPr>
              <w:pStyle w:val="aa"/>
              <w:jc w:val="center"/>
            </w:pPr>
            <w:r>
              <w:t>87</w:t>
            </w:r>
          </w:p>
        </w:tc>
        <w:tc>
          <w:tcPr>
            <w:tcW w:w="980" w:type="dxa"/>
            <w:tcBorders>
              <w:top w:val="nil"/>
              <w:left w:val="nil"/>
              <w:bottom w:val="nil"/>
              <w:right w:val="nil"/>
            </w:tcBorders>
          </w:tcPr>
          <w:p w14:paraId="6119EF5A" w14:textId="77777777" w:rsidR="005658AA" w:rsidRDefault="005658AA">
            <w:pPr>
              <w:pStyle w:val="aa"/>
              <w:jc w:val="center"/>
            </w:pPr>
            <w:r>
              <w:t>91</w:t>
            </w:r>
          </w:p>
        </w:tc>
      </w:tr>
      <w:tr w:rsidR="005658AA" w14:paraId="70FF6971" w14:textId="77777777">
        <w:tblPrEx>
          <w:tblCellMar>
            <w:top w:w="0" w:type="dxa"/>
            <w:bottom w:w="0" w:type="dxa"/>
          </w:tblCellMar>
        </w:tblPrEx>
        <w:tc>
          <w:tcPr>
            <w:tcW w:w="1400" w:type="dxa"/>
            <w:tcBorders>
              <w:top w:val="nil"/>
              <w:left w:val="nil"/>
              <w:bottom w:val="nil"/>
              <w:right w:val="nil"/>
            </w:tcBorders>
          </w:tcPr>
          <w:p w14:paraId="10E17776" w14:textId="77777777" w:rsidR="005658AA" w:rsidRDefault="005658AA">
            <w:pPr>
              <w:pStyle w:val="aa"/>
              <w:jc w:val="center"/>
            </w:pPr>
            <w:r>
              <w:t>15</w:t>
            </w:r>
          </w:p>
        </w:tc>
        <w:tc>
          <w:tcPr>
            <w:tcW w:w="840" w:type="dxa"/>
            <w:tcBorders>
              <w:top w:val="nil"/>
              <w:left w:val="nil"/>
              <w:bottom w:val="nil"/>
              <w:right w:val="nil"/>
            </w:tcBorders>
          </w:tcPr>
          <w:p w14:paraId="34B0A489" w14:textId="77777777" w:rsidR="005658AA" w:rsidRDefault="005658AA">
            <w:pPr>
              <w:pStyle w:val="aa"/>
              <w:jc w:val="center"/>
            </w:pPr>
            <w:r>
              <w:t>51</w:t>
            </w:r>
          </w:p>
        </w:tc>
        <w:tc>
          <w:tcPr>
            <w:tcW w:w="840" w:type="dxa"/>
            <w:tcBorders>
              <w:top w:val="nil"/>
              <w:left w:val="nil"/>
              <w:bottom w:val="nil"/>
              <w:right w:val="nil"/>
            </w:tcBorders>
          </w:tcPr>
          <w:p w14:paraId="77A4FE39" w14:textId="77777777" w:rsidR="005658AA" w:rsidRDefault="005658AA">
            <w:pPr>
              <w:pStyle w:val="aa"/>
              <w:jc w:val="center"/>
            </w:pPr>
            <w:r>
              <w:t>60</w:t>
            </w:r>
          </w:p>
        </w:tc>
        <w:tc>
          <w:tcPr>
            <w:tcW w:w="980" w:type="dxa"/>
            <w:tcBorders>
              <w:top w:val="nil"/>
              <w:left w:val="nil"/>
              <w:bottom w:val="nil"/>
              <w:right w:val="nil"/>
            </w:tcBorders>
          </w:tcPr>
          <w:p w14:paraId="0FB9C479" w14:textId="77777777" w:rsidR="005658AA" w:rsidRDefault="005658AA">
            <w:pPr>
              <w:pStyle w:val="aa"/>
              <w:jc w:val="center"/>
            </w:pPr>
            <w:r>
              <w:t>64</w:t>
            </w:r>
          </w:p>
        </w:tc>
        <w:tc>
          <w:tcPr>
            <w:tcW w:w="980" w:type="dxa"/>
            <w:tcBorders>
              <w:top w:val="nil"/>
              <w:left w:val="nil"/>
              <w:bottom w:val="nil"/>
              <w:right w:val="nil"/>
            </w:tcBorders>
          </w:tcPr>
          <w:p w14:paraId="64B321DC" w14:textId="77777777" w:rsidR="005658AA" w:rsidRDefault="005658AA">
            <w:pPr>
              <w:pStyle w:val="aa"/>
              <w:jc w:val="center"/>
            </w:pPr>
            <w:r>
              <w:t>71</w:t>
            </w:r>
          </w:p>
        </w:tc>
        <w:tc>
          <w:tcPr>
            <w:tcW w:w="840" w:type="dxa"/>
            <w:tcBorders>
              <w:top w:val="nil"/>
              <w:left w:val="nil"/>
              <w:bottom w:val="nil"/>
              <w:right w:val="nil"/>
            </w:tcBorders>
          </w:tcPr>
          <w:p w14:paraId="4726CED6" w14:textId="77777777" w:rsidR="005658AA" w:rsidRDefault="005658AA">
            <w:pPr>
              <w:pStyle w:val="aa"/>
              <w:jc w:val="center"/>
            </w:pPr>
            <w:r>
              <w:t>72</w:t>
            </w:r>
          </w:p>
        </w:tc>
        <w:tc>
          <w:tcPr>
            <w:tcW w:w="840" w:type="dxa"/>
            <w:tcBorders>
              <w:top w:val="nil"/>
              <w:left w:val="nil"/>
              <w:bottom w:val="nil"/>
              <w:right w:val="nil"/>
            </w:tcBorders>
          </w:tcPr>
          <w:p w14:paraId="36D9C062" w14:textId="77777777" w:rsidR="005658AA" w:rsidRDefault="005658AA">
            <w:pPr>
              <w:pStyle w:val="aa"/>
              <w:jc w:val="center"/>
            </w:pPr>
            <w:r>
              <w:t>76</w:t>
            </w:r>
          </w:p>
        </w:tc>
        <w:tc>
          <w:tcPr>
            <w:tcW w:w="840" w:type="dxa"/>
            <w:tcBorders>
              <w:top w:val="nil"/>
              <w:left w:val="nil"/>
              <w:bottom w:val="nil"/>
              <w:right w:val="nil"/>
            </w:tcBorders>
          </w:tcPr>
          <w:p w14:paraId="5AB644DE" w14:textId="77777777" w:rsidR="005658AA" w:rsidRDefault="005658AA">
            <w:pPr>
              <w:pStyle w:val="aa"/>
              <w:jc w:val="center"/>
            </w:pPr>
            <w:r>
              <w:t>79</w:t>
            </w:r>
          </w:p>
        </w:tc>
        <w:tc>
          <w:tcPr>
            <w:tcW w:w="840" w:type="dxa"/>
            <w:tcBorders>
              <w:top w:val="nil"/>
              <w:left w:val="nil"/>
              <w:bottom w:val="nil"/>
              <w:right w:val="nil"/>
            </w:tcBorders>
          </w:tcPr>
          <w:p w14:paraId="1D7CED9D" w14:textId="77777777" w:rsidR="005658AA" w:rsidRDefault="005658AA">
            <w:pPr>
              <w:pStyle w:val="aa"/>
              <w:jc w:val="center"/>
            </w:pPr>
            <w:r>
              <w:t>84</w:t>
            </w:r>
          </w:p>
        </w:tc>
        <w:tc>
          <w:tcPr>
            <w:tcW w:w="840" w:type="dxa"/>
            <w:tcBorders>
              <w:top w:val="nil"/>
              <w:left w:val="nil"/>
              <w:bottom w:val="nil"/>
              <w:right w:val="nil"/>
            </w:tcBorders>
          </w:tcPr>
          <w:p w14:paraId="5CB46844" w14:textId="77777777" w:rsidR="005658AA" w:rsidRDefault="005658AA">
            <w:pPr>
              <w:pStyle w:val="aa"/>
              <w:jc w:val="center"/>
            </w:pPr>
            <w:r>
              <w:t>88</w:t>
            </w:r>
          </w:p>
        </w:tc>
        <w:tc>
          <w:tcPr>
            <w:tcW w:w="980" w:type="dxa"/>
            <w:tcBorders>
              <w:top w:val="nil"/>
              <w:left w:val="nil"/>
              <w:bottom w:val="nil"/>
              <w:right w:val="nil"/>
            </w:tcBorders>
          </w:tcPr>
          <w:p w14:paraId="1010D671" w14:textId="77777777" w:rsidR="005658AA" w:rsidRDefault="005658AA">
            <w:pPr>
              <w:pStyle w:val="aa"/>
              <w:jc w:val="center"/>
            </w:pPr>
            <w:r>
              <w:t>93</w:t>
            </w:r>
          </w:p>
        </w:tc>
      </w:tr>
      <w:tr w:rsidR="005658AA" w14:paraId="23258910" w14:textId="77777777">
        <w:tblPrEx>
          <w:tblCellMar>
            <w:top w:w="0" w:type="dxa"/>
            <w:bottom w:w="0" w:type="dxa"/>
          </w:tblCellMar>
        </w:tblPrEx>
        <w:tc>
          <w:tcPr>
            <w:tcW w:w="1400" w:type="dxa"/>
            <w:tcBorders>
              <w:top w:val="nil"/>
              <w:left w:val="nil"/>
              <w:bottom w:val="nil"/>
              <w:right w:val="nil"/>
            </w:tcBorders>
          </w:tcPr>
          <w:p w14:paraId="117CFD54" w14:textId="77777777" w:rsidR="005658AA" w:rsidRDefault="005658AA">
            <w:pPr>
              <w:pStyle w:val="aa"/>
              <w:jc w:val="center"/>
            </w:pPr>
            <w:r>
              <w:t>16 и более</w:t>
            </w:r>
          </w:p>
        </w:tc>
        <w:tc>
          <w:tcPr>
            <w:tcW w:w="840" w:type="dxa"/>
            <w:tcBorders>
              <w:top w:val="nil"/>
              <w:left w:val="nil"/>
              <w:bottom w:val="nil"/>
              <w:right w:val="nil"/>
            </w:tcBorders>
          </w:tcPr>
          <w:p w14:paraId="030F3AF0" w14:textId="77777777" w:rsidR="005658AA" w:rsidRDefault="005658AA">
            <w:pPr>
              <w:pStyle w:val="aa"/>
              <w:jc w:val="center"/>
            </w:pPr>
            <w:r>
              <w:t>53</w:t>
            </w:r>
          </w:p>
        </w:tc>
        <w:tc>
          <w:tcPr>
            <w:tcW w:w="840" w:type="dxa"/>
            <w:tcBorders>
              <w:top w:val="nil"/>
              <w:left w:val="nil"/>
              <w:bottom w:val="nil"/>
              <w:right w:val="nil"/>
            </w:tcBorders>
          </w:tcPr>
          <w:p w14:paraId="7A54BE3C" w14:textId="77777777" w:rsidR="005658AA" w:rsidRDefault="005658AA">
            <w:pPr>
              <w:pStyle w:val="aa"/>
              <w:jc w:val="center"/>
            </w:pPr>
            <w:r>
              <w:t>62</w:t>
            </w:r>
          </w:p>
        </w:tc>
        <w:tc>
          <w:tcPr>
            <w:tcW w:w="980" w:type="dxa"/>
            <w:tcBorders>
              <w:top w:val="nil"/>
              <w:left w:val="nil"/>
              <w:bottom w:val="nil"/>
              <w:right w:val="nil"/>
            </w:tcBorders>
          </w:tcPr>
          <w:p w14:paraId="2012F4B8" w14:textId="77777777" w:rsidR="005658AA" w:rsidRDefault="005658AA">
            <w:pPr>
              <w:pStyle w:val="aa"/>
              <w:jc w:val="center"/>
            </w:pPr>
            <w:r>
              <w:t>66</w:t>
            </w:r>
          </w:p>
        </w:tc>
        <w:tc>
          <w:tcPr>
            <w:tcW w:w="980" w:type="dxa"/>
            <w:tcBorders>
              <w:top w:val="nil"/>
              <w:left w:val="nil"/>
              <w:bottom w:val="nil"/>
              <w:right w:val="nil"/>
            </w:tcBorders>
          </w:tcPr>
          <w:p w14:paraId="1242F70F" w14:textId="77777777" w:rsidR="005658AA" w:rsidRDefault="005658AA">
            <w:pPr>
              <w:pStyle w:val="aa"/>
              <w:jc w:val="center"/>
            </w:pPr>
            <w:r>
              <w:t>73</w:t>
            </w:r>
          </w:p>
        </w:tc>
        <w:tc>
          <w:tcPr>
            <w:tcW w:w="840" w:type="dxa"/>
            <w:tcBorders>
              <w:top w:val="nil"/>
              <w:left w:val="nil"/>
              <w:bottom w:val="nil"/>
              <w:right w:val="nil"/>
            </w:tcBorders>
          </w:tcPr>
          <w:p w14:paraId="2E0CC77A" w14:textId="77777777" w:rsidR="005658AA" w:rsidRDefault="005658AA">
            <w:pPr>
              <w:pStyle w:val="aa"/>
              <w:jc w:val="center"/>
            </w:pPr>
            <w:r>
              <w:t>74</w:t>
            </w:r>
          </w:p>
        </w:tc>
        <w:tc>
          <w:tcPr>
            <w:tcW w:w="840" w:type="dxa"/>
            <w:tcBorders>
              <w:top w:val="nil"/>
              <w:left w:val="nil"/>
              <w:bottom w:val="nil"/>
              <w:right w:val="nil"/>
            </w:tcBorders>
          </w:tcPr>
          <w:p w14:paraId="3B4D62AC" w14:textId="77777777" w:rsidR="005658AA" w:rsidRDefault="005658AA">
            <w:pPr>
              <w:pStyle w:val="aa"/>
              <w:jc w:val="center"/>
            </w:pPr>
            <w:r>
              <w:t>78</w:t>
            </w:r>
          </w:p>
        </w:tc>
        <w:tc>
          <w:tcPr>
            <w:tcW w:w="840" w:type="dxa"/>
            <w:tcBorders>
              <w:top w:val="nil"/>
              <w:left w:val="nil"/>
              <w:bottom w:val="nil"/>
              <w:right w:val="nil"/>
            </w:tcBorders>
          </w:tcPr>
          <w:p w14:paraId="22CF21AD" w14:textId="77777777" w:rsidR="005658AA" w:rsidRDefault="005658AA">
            <w:pPr>
              <w:pStyle w:val="aa"/>
              <w:jc w:val="center"/>
            </w:pPr>
            <w:r>
              <w:t>82</w:t>
            </w:r>
          </w:p>
        </w:tc>
        <w:tc>
          <w:tcPr>
            <w:tcW w:w="840" w:type="dxa"/>
            <w:tcBorders>
              <w:top w:val="nil"/>
              <w:left w:val="nil"/>
              <w:bottom w:val="nil"/>
              <w:right w:val="nil"/>
            </w:tcBorders>
          </w:tcPr>
          <w:p w14:paraId="7F4B9E5E" w14:textId="77777777" w:rsidR="005658AA" w:rsidRDefault="005658AA">
            <w:pPr>
              <w:pStyle w:val="aa"/>
              <w:jc w:val="center"/>
            </w:pPr>
            <w:r>
              <w:t>86</w:t>
            </w:r>
          </w:p>
        </w:tc>
        <w:tc>
          <w:tcPr>
            <w:tcW w:w="840" w:type="dxa"/>
            <w:tcBorders>
              <w:top w:val="nil"/>
              <w:left w:val="nil"/>
              <w:bottom w:val="nil"/>
              <w:right w:val="nil"/>
            </w:tcBorders>
          </w:tcPr>
          <w:p w14:paraId="13078904" w14:textId="77777777" w:rsidR="005658AA" w:rsidRDefault="005658AA">
            <w:pPr>
              <w:pStyle w:val="aa"/>
              <w:jc w:val="center"/>
            </w:pPr>
            <w:r>
              <w:t>91</w:t>
            </w:r>
          </w:p>
        </w:tc>
        <w:tc>
          <w:tcPr>
            <w:tcW w:w="980" w:type="dxa"/>
            <w:tcBorders>
              <w:top w:val="nil"/>
              <w:left w:val="nil"/>
              <w:bottom w:val="nil"/>
              <w:right w:val="nil"/>
            </w:tcBorders>
          </w:tcPr>
          <w:p w14:paraId="23202483" w14:textId="77777777" w:rsidR="005658AA" w:rsidRDefault="005658AA">
            <w:pPr>
              <w:pStyle w:val="aa"/>
              <w:jc w:val="center"/>
            </w:pPr>
            <w:r>
              <w:t>95</w:t>
            </w:r>
          </w:p>
        </w:tc>
      </w:tr>
      <w:tr w:rsidR="005658AA" w14:paraId="34E73789" w14:textId="77777777">
        <w:tblPrEx>
          <w:tblCellMar>
            <w:top w:w="0" w:type="dxa"/>
            <w:bottom w:w="0" w:type="dxa"/>
          </w:tblCellMar>
        </w:tblPrEx>
        <w:tc>
          <w:tcPr>
            <w:tcW w:w="10220" w:type="dxa"/>
            <w:gridSpan w:val="11"/>
            <w:tcBorders>
              <w:top w:val="nil"/>
              <w:left w:val="nil"/>
              <w:bottom w:val="nil"/>
              <w:right w:val="nil"/>
            </w:tcBorders>
          </w:tcPr>
          <w:p w14:paraId="7207EB9F" w14:textId="77777777" w:rsidR="005658AA" w:rsidRDefault="005658AA">
            <w:pPr>
              <w:pStyle w:val="1"/>
            </w:pPr>
            <w:r>
              <w:t>II. Многоквартирные дома или жилые дома после 1999 года постройки</w:t>
            </w:r>
          </w:p>
        </w:tc>
      </w:tr>
      <w:tr w:rsidR="005658AA" w14:paraId="224E80AF" w14:textId="77777777">
        <w:tblPrEx>
          <w:tblCellMar>
            <w:top w:w="0" w:type="dxa"/>
            <w:bottom w:w="0" w:type="dxa"/>
          </w:tblCellMar>
        </w:tblPrEx>
        <w:tc>
          <w:tcPr>
            <w:tcW w:w="1400" w:type="dxa"/>
            <w:tcBorders>
              <w:top w:val="nil"/>
              <w:left w:val="nil"/>
              <w:bottom w:val="nil"/>
              <w:right w:val="nil"/>
            </w:tcBorders>
          </w:tcPr>
          <w:p w14:paraId="254A5784" w14:textId="77777777" w:rsidR="005658AA" w:rsidRDefault="005658AA">
            <w:pPr>
              <w:pStyle w:val="aa"/>
              <w:jc w:val="center"/>
            </w:pPr>
            <w:r>
              <w:t>1</w:t>
            </w:r>
          </w:p>
        </w:tc>
        <w:tc>
          <w:tcPr>
            <w:tcW w:w="840" w:type="dxa"/>
            <w:tcBorders>
              <w:top w:val="nil"/>
              <w:left w:val="nil"/>
              <w:bottom w:val="nil"/>
              <w:right w:val="nil"/>
            </w:tcBorders>
          </w:tcPr>
          <w:p w14:paraId="300C2724" w14:textId="77777777" w:rsidR="005658AA" w:rsidRDefault="005658AA">
            <w:pPr>
              <w:pStyle w:val="aa"/>
              <w:jc w:val="center"/>
            </w:pPr>
            <w:r>
              <w:t>34</w:t>
            </w:r>
          </w:p>
        </w:tc>
        <w:tc>
          <w:tcPr>
            <w:tcW w:w="840" w:type="dxa"/>
            <w:tcBorders>
              <w:top w:val="nil"/>
              <w:left w:val="nil"/>
              <w:bottom w:val="nil"/>
              <w:right w:val="nil"/>
            </w:tcBorders>
          </w:tcPr>
          <w:p w14:paraId="5D464ECB" w14:textId="77777777" w:rsidR="005658AA" w:rsidRDefault="005658AA">
            <w:pPr>
              <w:pStyle w:val="aa"/>
              <w:jc w:val="center"/>
            </w:pPr>
            <w:r>
              <w:t>40</w:t>
            </w:r>
          </w:p>
        </w:tc>
        <w:tc>
          <w:tcPr>
            <w:tcW w:w="980" w:type="dxa"/>
            <w:tcBorders>
              <w:top w:val="nil"/>
              <w:left w:val="nil"/>
              <w:bottom w:val="nil"/>
              <w:right w:val="nil"/>
            </w:tcBorders>
          </w:tcPr>
          <w:p w14:paraId="6D499CDB" w14:textId="77777777" w:rsidR="005658AA" w:rsidRDefault="005658AA">
            <w:pPr>
              <w:pStyle w:val="aa"/>
              <w:jc w:val="center"/>
            </w:pPr>
            <w:r>
              <w:t>45</w:t>
            </w:r>
          </w:p>
        </w:tc>
        <w:tc>
          <w:tcPr>
            <w:tcW w:w="980" w:type="dxa"/>
            <w:tcBorders>
              <w:top w:val="nil"/>
              <w:left w:val="nil"/>
              <w:bottom w:val="nil"/>
              <w:right w:val="nil"/>
            </w:tcBorders>
          </w:tcPr>
          <w:p w14:paraId="3C1378F7" w14:textId="77777777" w:rsidR="005658AA" w:rsidRDefault="005658AA">
            <w:pPr>
              <w:pStyle w:val="aa"/>
              <w:jc w:val="center"/>
            </w:pPr>
            <w:r>
              <w:t>51</w:t>
            </w:r>
          </w:p>
        </w:tc>
        <w:tc>
          <w:tcPr>
            <w:tcW w:w="840" w:type="dxa"/>
            <w:tcBorders>
              <w:top w:val="nil"/>
              <w:left w:val="nil"/>
              <w:bottom w:val="nil"/>
              <w:right w:val="nil"/>
            </w:tcBorders>
          </w:tcPr>
          <w:p w14:paraId="52147BDD" w14:textId="77777777" w:rsidR="005658AA" w:rsidRDefault="005658AA">
            <w:pPr>
              <w:pStyle w:val="aa"/>
              <w:jc w:val="center"/>
            </w:pPr>
            <w:r>
              <w:t>57</w:t>
            </w:r>
          </w:p>
        </w:tc>
        <w:tc>
          <w:tcPr>
            <w:tcW w:w="840" w:type="dxa"/>
            <w:tcBorders>
              <w:top w:val="nil"/>
              <w:left w:val="nil"/>
              <w:bottom w:val="nil"/>
              <w:right w:val="nil"/>
            </w:tcBorders>
          </w:tcPr>
          <w:p w14:paraId="76E0A8D8" w14:textId="77777777" w:rsidR="005658AA" w:rsidRDefault="005658AA">
            <w:pPr>
              <w:pStyle w:val="aa"/>
              <w:jc w:val="center"/>
            </w:pPr>
            <w:r>
              <w:t>63</w:t>
            </w:r>
          </w:p>
        </w:tc>
        <w:tc>
          <w:tcPr>
            <w:tcW w:w="840" w:type="dxa"/>
            <w:tcBorders>
              <w:top w:val="nil"/>
              <w:left w:val="nil"/>
              <w:bottom w:val="nil"/>
              <w:right w:val="nil"/>
            </w:tcBorders>
          </w:tcPr>
          <w:p w14:paraId="23BA6553" w14:textId="77777777" w:rsidR="005658AA" w:rsidRDefault="005658AA">
            <w:pPr>
              <w:pStyle w:val="aa"/>
              <w:jc w:val="center"/>
            </w:pPr>
            <w:r>
              <w:t>68</w:t>
            </w:r>
          </w:p>
        </w:tc>
        <w:tc>
          <w:tcPr>
            <w:tcW w:w="840" w:type="dxa"/>
            <w:tcBorders>
              <w:top w:val="nil"/>
              <w:left w:val="nil"/>
              <w:bottom w:val="nil"/>
              <w:right w:val="nil"/>
            </w:tcBorders>
          </w:tcPr>
          <w:p w14:paraId="40CDE88F" w14:textId="77777777" w:rsidR="005658AA" w:rsidRDefault="005658AA">
            <w:pPr>
              <w:pStyle w:val="aa"/>
              <w:jc w:val="center"/>
            </w:pPr>
            <w:r>
              <w:t>74</w:t>
            </w:r>
          </w:p>
        </w:tc>
        <w:tc>
          <w:tcPr>
            <w:tcW w:w="840" w:type="dxa"/>
            <w:tcBorders>
              <w:top w:val="nil"/>
              <w:left w:val="nil"/>
              <w:bottom w:val="nil"/>
              <w:right w:val="nil"/>
            </w:tcBorders>
          </w:tcPr>
          <w:p w14:paraId="365F93C3" w14:textId="77777777" w:rsidR="005658AA" w:rsidRDefault="005658AA">
            <w:pPr>
              <w:pStyle w:val="aa"/>
              <w:jc w:val="center"/>
            </w:pPr>
            <w:r>
              <w:t>81</w:t>
            </w:r>
          </w:p>
        </w:tc>
        <w:tc>
          <w:tcPr>
            <w:tcW w:w="980" w:type="dxa"/>
            <w:tcBorders>
              <w:top w:val="nil"/>
              <w:left w:val="nil"/>
              <w:bottom w:val="nil"/>
              <w:right w:val="nil"/>
            </w:tcBorders>
          </w:tcPr>
          <w:p w14:paraId="0BB46334" w14:textId="77777777" w:rsidR="005658AA" w:rsidRDefault="005658AA">
            <w:pPr>
              <w:pStyle w:val="aa"/>
              <w:jc w:val="center"/>
            </w:pPr>
            <w:r>
              <w:t>86</w:t>
            </w:r>
          </w:p>
        </w:tc>
      </w:tr>
      <w:tr w:rsidR="005658AA" w14:paraId="1AC72E22" w14:textId="77777777">
        <w:tblPrEx>
          <w:tblCellMar>
            <w:top w:w="0" w:type="dxa"/>
            <w:bottom w:w="0" w:type="dxa"/>
          </w:tblCellMar>
        </w:tblPrEx>
        <w:tc>
          <w:tcPr>
            <w:tcW w:w="1400" w:type="dxa"/>
            <w:tcBorders>
              <w:top w:val="nil"/>
              <w:left w:val="nil"/>
              <w:bottom w:val="nil"/>
              <w:right w:val="nil"/>
            </w:tcBorders>
          </w:tcPr>
          <w:p w14:paraId="38AB754B" w14:textId="77777777" w:rsidR="005658AA" w:rsidRDefault="005658AA">
            <w:pPr>
              <w:pStyle w:val="aa"/>
              <w:jc w:val="center"/>
            </w:pPr>
            <w:r>
              <w:t>2</w:t>
            </w:r>
          </w:p>
        </w:tc>
        <w:tc>
          <w:tcPr>
            <w:tcW w:w="840" w:type="dxa"/>
            <w:tcBorders>
              <w:top w:val="nil"/>
              <w:left w:val="nil"/>
              <w:bottom w:val="nil"/>
              <w:right w:val="nil"/>
            </w:tcBorders>
          </w:tcPr>
          <w:p w14:paraId="24BF8F2C" w14:textId="77777777" w:rsidR="005658AA" w:rsidRDefault="005658AA">
            <w:pPr>
              <w:pStyle w:val="aa"/>
              <w:jc w:val="center"/>
            </w:pPr>
            <w:r>
              <w:t>29</w:t>
            </w:r>
          </w:p>
        </w:tc>
        <w:tc>
          <w:tcPr>
            <w:tcW w:w="840" w:type="dxa"/>
            <w:tcBorders>
              <w:top w:val="nil"/>
              <w:left w:val="nil"/>
              <w:bottom w:val="nil"/>
              <w:right w:val="nil"/>
            </w:tcBorders>
          </w:tcPr>
          <w:p w14:paraId="63E4450D" w14:textId="77777777" w:rsidR="005658AA" w:rsidRDefault="005658AA">
            <w:pPr>
              <w:pStyle w:val="aa"/>
              <w:jc w:val="center"/>
            </w:pPr>
            <w:r>
              <w:t>33</w:t>
            </w:r>
          </w:p>
        </w:tc>
        <w:tc>
          <w:tcPr>
            <w:tcW w:w="980" w:type="dxa"/>
            <w:tcBorders>
              <w:top w:val="nil"/>
              <w:left w:val="nil"/>
              <w:bottom w:val="nil"/>
              <w:right w:val="nil"/>
            </w:tcBorders>
          </w:tcPr>
          <w:p w14:paraId="4739FB29" w14:textId="77777777" w:rsidR="005658AA" w:rsidRDefault="005658AA">
            <w:pPr>
              <w:pStyle w:val="aa"/>
              <w:jc w:val="center"/>
            </w:pPr>
            <w:r>
              <w:t>38</w:t>
            </w:r>
          </w:p>
        </w:tc>
        <w:tc>
          <w:tcPr>
            <w:tcW w:w="980" w:type="dxa"/>
            <w:tcBorders>
              <w:top w:val="nil"/>
              <w:left w:val="nil"/>
              <w:bottom w:val="nil"/>
              <w:right w:val="nil"/>
            </w:tcBorders>
          </w:tcPr>
          <w:p w14:paraId="16651BE7" w14:textId="77777777" w:rsidR="005658AA" w:rsidRDefault="005658AA">
            <w:pPr>
              <w:pStyle w:val="aa"/>
              <w:jc w:val="center"/>
            </w:pPr>
            <w:r>
              <w:t>43</w:t>
            </w:r>
          </w:p>
        </w:tc>
        <w:tc>
          <w:tcPr>
            <w:tcW w:w="840" w:type="dxa"/>
            <w:tcBorders>
              <w:top w:val="nil"/>
              <w:left w:val="nil"/>
              <w:bottom w:val="nil"/>
              <w:right w:val="nil"/>
            </w:tcBorders>
          </w:tcPr>
          <w:p w14:paraId="3FEC35C0" w14:textId="77777777" w:rsidR="005658AA" w:rsidRDefault="005658AA">
            <w:pPr>
              <w:pStyle w:val="aa"/>
              <w:jc w:val="center"/>
            </w:pPr>
            <w:r>
              <w:t>48</w:t>
            </w:r>
          </w:p>
        </w:tc>
        <w:tc>
          <w:tcPr>
            <w:tcW w:w="840" w:type="dxa"/>
            <w:tcBorders>
              <w:top w:val="nil"/>
              <w:left w:val="nil"/>
              <w:bottom w:val="nil"/>
              <w:right w:val="nil"/>
            </w:tcBorders>
          </w:tcPr>
          <w:p w14:paraId="63D6CF81" w14:textId="77777777" w:rsidR="005658AA" w:rsidRDefault="005658AA">
            <w:pPr>
              <w:pStyle w:val="aa"/>
              <w:jc w:val="center"/>
            </w:pPr>
            <w:r>
              <w:t>53</w:t>
            </w:r>
          </w:p>
        </w:tc>
        <w:tc>
          <w:tcPr>
            <w:tcW w:w="840" w:type="dxa"/>
            <w:tcBorders>
              <w:top w:val="nil"/>
              <w:left w:val="nil"/>
              <w:bottom w:val="nil"/>
              <w:right w:val="nil"/>
            </w:tcBorders>
          </w:tcPr>
          <w:p w14:paraId="42E37004" w14:textId="77777777" w:rsidR="005658AA" w:rsidRDefault="005658AA">
            <w:pPr>
              <w:pStyle w:val="aa"/>
              <w:jc w:val="center"/>
            </w:pPr>
            <w:r>
              <w:t>58</w:t>
            </w:r>
          </w:p>
        </w:tc>
        <w:tc>
          <w:tcPr>
            <w:tcW w:w="840" w:type="dxa"/>
            <w:tcBorders>
              <w:top w:val="nil"/>
              <w:left w:val="nil"/>
              <w:bottom w:val="nil"/>
              <w:right w:val="nil"/>
            </w:tcBorders>
          </w:tcPr>
          <w:p w14:paraId="2A4D0F5D" w14:textId="77777777" w:rsidR="005658AA" w:rsidRDefault="005658AA">
            <w:pPr>
              <w:pStyle w:val="aa"/>
              <w:jc w:val="center"/>
            </w:pPr>
            <w:r>
              <w:t>63</w:t>
            </w:r>
          </w:p>
        </w:tc>
        <w:tc>
          <w:tcPr>
            <w:tcW w:w="840" w:type="dxa"/>
            <w:tcBorders>
              <w:top w:val="nil"/>
              <w:left w:val="nil"/>
              <w:bottom w:val="nil"/>
              <w:right w:val="nil"/>
            </w:tcBorders>
          </w:tcPr>
          <w:p w14:paraId="69532851" w14:textId="77777777" w:rsidR="005658AA" w:rsidRDefault="005658AA">
            <w:pPr>
              <w:pStyle w:val="aa"/>
              <w:jc w:val="center"/>
            </w:pPr>
            <w:r>
              <w:t>68</w:t>
            </w:r>
          </w:p>
        </w:tc>
        <w:tc>
          <w:tcPr>
            <w:tcW w:w="980" w:type="dxa"/>
            <w:tcBorders>
              <w:top w:val="nil"/>
              <w:left w:val="nil"/>
              <w:bottom w:val="nil"/>
              <w:right w:val="nil"/>
            </w:tcBorders>
          </w:tcPr>
          <w:p w14:paraId="363E9AD8" w14:textId="77777777" w:rsidR="005658AA" w:rsidRDefault="005658AA">
            <w:pPr>
              <w:pStyle w:val="aa"/>
              <w:jc w:val="center"/>
            </w:pPr>
            <w:r>
              <w:t>73</w:t>
            </w:r>
          </w:p>
        </w:tc>
      </w:tr>
      <w:tr w:rsidR="005658AA" w14:paraId="2C4A8ED2" w14:textId="77777777">
        <w:tblPrEx>
          <w:tblCellMar>
            <w:top w:w="0" w:type="dxa"/>
            <w:bottom w:w="0" w:type="dxa"/>
          </w:tblCellMar>
        </w:tblPrEx>
        <w:tc>
          <w:tcPr>
            <w:tcW w:w="1400" w:type="dxa"/>
            <w:tcBorders>
              <w:top w:val="nil"/>
              <w:left w:val="nil"/>
              <w:bottom w:val="nil"/>
              <w:right w:val="nil"/>
            </w:tcBorders>
          </w:tcPr>
          <w:p w14:paraId="664183C6" w14:textId="77777777" w:rsidR="005658AA" w:rsidRDefault="005658AA">
            <w:pPr>
              <w:pStyle w:val="aa"/>
              <w:jc w:val="center"/>
            </w:pPr>
            <w:r>
              <w:t>3</w:t>
            </w:r>
          </w:p>
        </w:tc>
        <w:tc>
          <w:tcPr>
            <w:tcW w:w="840" w:type="dxa"/>
            <w:tcBorders>
              <w:top w:val="nil"/>
              <w:left w:val="nil"/>
              <w:bottom w:val="nil"/>
              <w:right w:val="nil"/>
            </w:tcBorders>
          </w:tcPr>
          <w:p w14:paraId="7A693052" w14:textId="77777777" w:rsidR="005658AA" w:rsidRDefault="005658AA">
            <w:pPr>
              <w:pStyle w:val="aa"/>
              <w:jc w:val="center"/>
            </w:pPr>
            <w:r>
              <w:t>28</w:t>
            </w:r>
          </w:p>
        </w:tc>
        <w:tc>
          <w:tcPr>
            <w:tcW w:w="840" w:type="dxa"/>
            <w:tcBorders>
              <w:top w:val="nil"/>
              <w:left w:val="nil"/>
              <w:bottom w:val="nil"/>
              <w:right w:val="nil"/>
            </w:tcBorders>
          </w:tcPr>
          <w:p w14:paraId="306FC17C" w14:textId="77777777" w:rsidR="005658AA" w:rsidRDefault="005658AA">
            <w:pPr>
              <w:pStyle w:val="aa"/>
              <w:jc w:val="center"/>
            </w:pPr>
            <w:r>
              <w:t>33</w:t>
            </w:r>
          </w:p>
        </w:tc>
        <w:tc>
          <w:tcPr>
            <w:tcW w:w="980" w:type="dxa"/>
            <w:tcBorders>
              <w:top w:val="nil"/>
              <w:left w:val="nil"/>
              <w:bottom w:val="nil"/>
              <w:right w:val="nil"/>
            </w:tcBorders>
          </w:tcPr>
          <w:p w14:paraId="4A5E8A16" w14:textId="77777777" w:rsidR="005658AA" w:rsidRDefault="005658AA">
            <w:pPr>
              <w:pStyle w:val="aa"/>
              <w:jc w:val="center"/>
            </w:pPr>
            <w:r>
              <w:t>37</w:t>
            </w:r>
          </w:p>
        </w:tc>
        <w:tc>
          <w:tcPr>
            <w:tcW w:w="980" w:type="dxa"/>
            <w:tcBorders>
              <w:top w:val="nil"/>
              <w:left w:val="nil"/>
              <w:bottom w:val="nil"/>
              <w:right w:val="nil"/>
            </w:tcBorders>
          </w:tcPr>
          <w:p w14:paraId="27E4583E" w14:textId="77777777" w:rsidR="005658AA" w:rsidRDefault="005658AA">
            <w:pPr>
              <w:pStyle w:val="aa"/>
              <w:jc w:val="center"/>
            </w:pPr>
            <w:r>
              <w:t>43</w:t>
            </w:r>
          </w:p>
        </w:tc>
        <w:tc>
          <w:tcPr>
            <w:tcW w:w="840" w:type="dxa"/>
            <w:tcBorders>
              <w:top w:val="nil"/>
              <w:left w:val="nil"/>
              <w:bottom w:val="nil"/>
              <w:right w:val="nil"/>
            </w:tcBorders>
          </w:tcPr>
          <w:p w14:paraId="7E1A0BBA" w14:textId="77777777" w:rsidR="005658AA" w:rsidRDefault="005658AA">
            <w:pPr>
              <w:pStyle w:val="aa"/>
              <w:jc w:val="center"/>
            </w:pPr>
            <w:r>
              <w:t>48</w:t>
            </w:r>
          </w:p>
        </w:tc>
        <w:tc>
          <w:tcPr>
            <w:tcW w:w="840" w:type="dxa"/>
            <w:tcBorders>
              <w:top w:val="nil"/>
              <w:left w:val="nil"/>
              <w:bottom w:val="nil"/>
              <w:right w:val="nil"/>
            </w:tcBorders>
          </w:tcPr>
          <w:p w14:paraId="4840CA2B" w14:textId="77777777" w:rsidR="005658AA" w:rsidRDefault="005658AA">
            <w:pPr>
              <w:pStyle w:val="aa"/>
              <w:jc w:val="center"/>
            </w:pPr>
            <w:r>
              <w:t>52</w:t>
            </w:r>
          </w:p>
        </w:tc>
        <w:tc>
          <w:tcPr>
            <w:tcW w:w="840" w:type="dxa"/>
            <w:tcBorders>
              <w:top w:val="nil"/>
              <w:left w:val="nil"/>
              <w:bottom w:val="nil"/>
              <w:right w:val="nil"/>
            </w:tcBorders>
          </w:tcPr>
          <w:p w14:paraId="7898A72A" w14:textId="77777777" w:rsidR="005658AA" w:rsidRDefault="005658AA">
            <w:pPr>
              <w:pStyle w:val="aa"/>
              <w:jc w:val="center"/>
            </w:pPr>
            <w:r>
              <w:t>57</w:t>
            </w:r>
          </w:p>
        </w:tc>
        <w:tc>
          <w:tcPr>
            <w:tcW w:w="840" w:type="dxa"/>
            <w:tcBorders>
              <w:top w:val="nil"/>
              <w:left w:val="nil"/>
              <w:bottom w:val="nil"/>
              <w:right w:val="nil"/>
            </w:tcBorders>
          </w:tcPr>
          <w:p w14:paraId="1351E468" w14:textId="77777777" w:rsidR="005658AA" w:rsidRDefault="005658AA">
            <w:pPr>
              <w:pStyle w:val="aa"/>
              <w:jc w:val="center"/>
            </w:pPr>
            <w:r>
              <w:t>62</w:t>
            </w:r>
          </w:p>
        </w:tc>
        <w:tc>
          <w:tcPr>
            <w:tcW w:w="840" w:type="dxa"/>
            <w:tcBorders>
              <w:top w:val="nil"/>
              <w:left w:val="nil"/>
              <w:bottom w:val="nil"/>
              <w:right w:val="nil"/>
            </w:tcBorders>
          </w:tcPr>
          <w:p w14:paraId="47B41DDB" w14:textId="77777777" w:rsidR="005658AA" w:rsidRDefault="005658AA">
            <w:pPr>
              <w:pStyle w:val="aa"/>
              <w:jc w:val="center"/>
            </w:pPr>
            <w:r>
              <w:t>67</w:t>
            </w:r>
          </w:p>
        </w:tc>
        <w:tc>
          <w:tcPr>
            <w:tcW w:w="980" w:type="dxa"/>
            <w:tcBorders>
              <w:top w:val="nil"/>
              <w:left w:val="nil"/>
              <w:bottom w:val="nil"/>
              <w:right w:val="nil"/>
            </w:tcBorders>
          </w:tcPr>
          <w:p w14:paraId="63EA3D9D" w14:textId="77777777" w:rsidR="005658AA" w:rsidRDefault="005658AA">
            <w:pPr>
              <w:pStyle w:val="aa"/>
              <w:jc w:val="center"/>
            </w:pPr>
            <w:r>
              <w:t>72</w:t>
            </w:r>
          </w:p>
        </w:tc>
      </w:tr>
      <w:tr w:rsidR="005658AA" w14:paraId="63B7FFED" w14:textId="77777777">
        <w:tblPrEx>
          <w:tblCellMar>
            <w:top w:w="0" w:type="dxa"/>
            <w:bottom w:w="0" w:type="dxa"/>
          </w:tblCellMar>
        </w:tblPrEx>
        <w:tc>
          <w:tcPr>
            <w:tcW w:w="1400" w:type="dxa"/>
            <w:tcBorders>
              <w:top w:val="nil"/>
              <w:left w:val="nil"/>
              <w:bottom w:val="nil"/>
              <w:right w:val="nil"/>
            </w:tcBorders>
          </w:tcPr>
          <w:p w14:paraId="4355DF83" w14:textId="77777777" w:rsidR="005658AA" w:rsidRDefault="005658AA">
            <w:pPr>
              <w:pStyle w:val="aa"/>
              <w:jc w:val="center"/>
            </w:pPr>
            <w:r>
              <w:t>4 - 5</w:t>
            </w:r>
          </w:p>
        </w:tc>
        <w:tc>
          <w:tcPr>
            <w:tcW w:w="840" w:type="dxa"/>
            <w:tcBorders>
              <w:top w:val="nil"/>
              <w:left w:val="nil"/>
              <w:bottom w:val="nil"/>
              <w:right w:val="nil"/>
            </w:tcBorders>
          </w:tcPr>
          <w:p w14:paraId="506C7A88" w14:textId="77777777" w:rsidR="005658AA" w:rsidRDefault="005658AA">
            <w:pPr>
              <w:pStyle w:val="aa"/>
              <w:jc w:val="center"/>
            </w:pPr>
            <w:r>
              <w:t>24</w:t>
            </w:r>
          </w:p>
        </w:tc>
        <w:tc>
          <w:tcPr>
            <w:tcW w:w="840" w:type="dxa"/>
            <w:tcBorders>
              <w:top w:val="nil"/>
              <w:left w:val="nil"/>
              <w:bottom w:val="nil"/>
              <w:right w:val="nil"/>
            </w:tcBorders>
          </w:tcPr>
          <w:p w14:paraId="6CA59A5B" w14:textId="77777777" w:rsidR="005658AA" w:rsidRDefault="005658AA">
            <w:pPr>
              <w:pStyle w:val="aa"/>
              <w:jc w:val="center"/>
            </w:pPr>
            <w:r>
              <w:t>28</w:t>
            </w:r>
          </w:p>
        </w:tc>
        <w:tc>
          <w:tcPr>
            <w:tcW w:w="980" w:type="dxa"/>
            <w:tcBorders>
              <w:top w:val="nil"/>
              <w:left w:val="nil"/>
              <w:bottom w:val="nil"/>
              <w:right w:val="nil"/>
            </w:tcBorders>
          </w:tcPr>
          <w:p w14:paraId="281F84EE" w14:textId="77777777" w:rsidR="005658AA" w:rsidRDefault="005658AA">
            <w:pPr>
              <w:pStyle w:val="aa"/>
              <w:jc w:val="center"/>
            </w:pPr>
            <w:r>
              <w:t>32</w:t>
            </w:r>
          </w:p>
        </w:tc>
        <w:tc>
          <w:tcPr>
            <w:tcW w:w="980" w:type="dxa"/>
            <w:tcBorders>
              <w:top w:val="nil"/>
              <w:left w:val="nil"/>
              <w:bottom w:val="nil"/>
              <w:right w:val="nil"/>
            </w:tcBorders>
          </w:tcPr>
          <w:p w14:paraId="5C3B5947" w14:textId="77777777" w:rsidR="005658AA" w:rsidRDefault="005658AA">
            <w:pPr>
              <w:pStyle w:val="aa"/>
              <w:jc w:val="center"/>
            </w:pPr>
            <w:r>
              <w:t>37</w:t>
            </w:r>
          </w:p>
        </w:tc>
        <w:tc>
          <w:tcPr>
            <w:tcW w:w="840" w:type="dxa"/>
            <w:tcBorders>
              <w:top w:val="nil"/>
              <w:left w:val="nil"/>
              <w:bottom w:val="nil"/>
              <w:right w:val="nil"/>
            </w:tcBorders>
          </w:tcPr>
          <w:p w14:paraId="6BDCE92F" w14:textId="77777777" w:rsidR="005658AA" w:rsidRDefault="005658AA">
            <w:pPr>
              <w:pStyle w:val="aa"/>
              <w:jc w:val="center"/>
            </w:pPr>
            <w:r>
              <w:t>41</w:t>
            </w:r>
          </w:p>
        </w:tc>
        <w:tc>
          <w:tcPr>
            <w:tcW w:w="840" w:type="dxa"/>
            <w:tcBorders>
              <w:top w:val="nil"/>
              <w:left w:val="nil"/>
              <w:bottom w:val="nil"/>
              <w:right w:val="nil"/>
            </w:tcBorders>
          </w:tcPr>
          <w:p w14:paraId="14EA9B99" w14:textId="77777777" w:rsidR="005658AA" w:rsidRDefault="005658AA">
            <w:pPr>
              <w:pStyle w:val="aa"/>
              <w:jc w:val="center"/>
            </w:pPr>
            <w:r>
              <w:t>45</w:t>
            </w:r>
          </w:p>
        </w:tc>
        <w:tc>
          <w:tcPr>
            <w:tcW w:w="840" w:type="dxa"/>
            <w:tcBorders>
              <w:top w:val="nil"/>
              <w:left w:val="nil"/>
              <w:bottom w:val="nil"/>
              <w:right w:val="nil"/>
            </w:tcBorders>
          </w:tcPr>
          <w:p w14:paraId="0760093D" w14:textId="77777777" w:rsidR="005658AA" w:rsidRDefault="005658AA">
            <w:pPr>
              <w:pStyle w:val="aa"/>
              <w:jc w:val="center"/>
            </w:pPr>
            <w:r>
              <w:t>49</w:t>
            </w:r>
          </w:p>
        </w:tc>
        <w:tc>
          <w:tcPr>
            <w:tcW w:w="840" w:type="dxa"/>
            <w:tcBorders>
              <w:top w:val="nil"/>
              <w:left w:val="nil"/>
              <w:bottom w:val="nil"/>
              <w:right w:val="nil"/>
            </w:tcBorders>
          </w:tcPr>
          <w:p w14:paraId="0A4F15AC" w14:textId="77777777" w:rsidR="005658AA" w:rsidRDefault="005658AA">
            <w:pPr>
              <w:pStyle w:val="aa"/>
              <w:jc w:val="center"/>
            </w:pPr>
            <w:r>
              <w:t>54</w:t>
            </w:r>
          </w:p>
        </w:tc>
        <w:tc>
          <w:tcPr>
            <w:tcW w:w="840" w:type="dxa"/>
            <w:tcBorders>
              <w:top w:val="nil"/>
              <w:left w:val="nil"/>
              <w:bottom w:val="nil"/>
              <w:right w:val="nil"/>
            </w:tcBorders>
          </w:tcPr>
          <w:p w14:paraId="16FF16EB" w14:textId="77777777" w:rsidR="005658AA" w:rsidRDefault="005658AA">
            <w:pPr>
              <w:pStyle w:val="aa"/>
              <w:jc w:val="center"/>
            </w:pPr>
            <w:r>
              <w:t>58</w:t>
            </w:r>
          </w:p>
        </w:tc>
        <w:tc>
          <w:tcPr>
            <w:tcW w:w="980" w:type="dxa"/>
            <w:tcBorders>
              <w:top w:val="nil"/>
              <w:left w:val="nil"/>
              <w:bottom w:val="nil"/>
              <w:right w:val="nil"/>
            </w:tcBorders>
          </w:tcPr>
          <w:p w14:paraId="531EE806" w14:textId="77777777" w:rsidR="005658AA" w:rsidRDefault="005658AA">
            <w:pPr>
              <w:pStyle w:val="aa"/>
              <w:jc w:val="center"/>
            </w:pPr>
            <w:r>
              <w:t>62</w:t>
            </w:r>
          </w:p>
        </w:tc>
      </w:tr>
      <w:tr w:rsidR="005658AA" w14:paraId="60652E9E" w14:textId="77777777">
        <w:tblPrEx>
          <w:tblCellMar>
            <w:top w:w="0" w:type="dxa"/>
            <w:bottom w:w="0" w:type="dxa"/>
          </w:tblCellMar>
        </w:tblPrEx>
        <w:tc>
          <w:tcPr>
            <w:tcW w:w="1400" w:type="dxa"/>
            <w:tcBorders>
              <w:top w:val="nil"/>
              <w:left w:val="nil"/>
              <w:bottom w:val="nil"/>
              <w:right w:val="nil"/>
            </w:tcBorders>
          </w:tcPr>
          <w:p w14:paraId="24E20775" w14:textId="77777777" w:rsidR="005658AA" w:rsidRDefault="005658AA">
            <w:pPr>
              <w:pStyle w:val="aa"/>
              <w:jc w:val="center"/>
            </w:pPr>
            <w:r>
              <w:t>6 - 7</w:t>
            </w:r>
          </w:p>
        </w:tc>
        <w:tc>
          <w:tcPr>
            <w:tcW w:w="840" w:type="dxa"/>
            <w:tcBorders>
              <w:top w:val="nil"/>
              <w:left w:val="nil"/>
              <w:bottom w:val="nil"/>
              <w:right w:val="nil"/>
            </w:tcBorders>
          </w:tcPr>
          <w:p w14:paraId="0E44DD9D" w14:textId="77777777" w:rsidR="005658AA" w:rsidRDefault="005658AA">
            <w:pPr>
              <w:pStyle w:val="aa"/>
              <w:jc w:val="center"/>
            </w:pPr>
            <w:r>
              <w:t>23</w:t>
            </w:r>
          </w:p>
        </w:tc>
        <w:tc>
          <w:tcPr>
            <w:tcW w:w="840" w:type="dxa"/>
            <w:tcBorders>
              <w:top w:val="nil"/>
              <w:left w:val="nil"/>
              <w:bottom w:val="nil"/>
              <w:right w:val="nil"/>
            </w:tcBorders>
          </w:tcPr>
          <w:p w14:paraId="02F675CE" w14:textId="77777777" w:rsidR="005658AA" w:rsidRDefault="005658AA">
            <w:pPr>
              <w:pStyle w:val="aa"/>
              <w:jc w:val="center"/>
            </w:pPr>
            <w:r>
              <w:t>27</w:t>
            </w:r>
          </w:p>
        </w:tc>
        <w:tc>
          <w:tcPr>
            <w:tcW w:w="980" w:type="dxa"/>
            <w:tcBorders>
              <w:top w:val="nil"/>
              <w:left w:val="nil"/>
              <w:bottom w:val="nil"/>
              <w:right w:val="nil"/>
            </w:tcBorders>
          </w:tcPr>
          <w:p w14:paraId="441201EE" w14:textId="77777777" w:rsidR="005658AA" w:rsidRDefault="005658AA">
            <w:pPr>
              <w:pStyle w:val="aa"/>
              <w:jc w:val="center"/>
            </w:pPr>
            <w:r>
              <w:t>30</w:t>
            </w:r>
          </w:p>
        </w:tc>
        <w:tc>
          <w:tcPr>
            <w:tcW w:w="980" w:type="dxa"/>
            <w:tcBorders>
              <w:top w:val="nil"/>
              <w:left w:val="nil"/>
              <w:bottom w:val="nil"/>
              <w:right w:val="nil"/>
            </w:tcBorders>
          </w:tcPr>
          <w:p w14:paraId="01E0D3BF" w14:textId="77777777" w:rsidR="005658AA" w:rsidRDefault="005658AA">
            <w:pPr>
              <w:pStyle w:val="aa"/>
              <w:jc w:val="center"/>
            </w:pPr>
            <w:r>
              <w:t>35</w:t>
            </w:r>
          </w:p>
        </w:tc>
        <w:tc>
          <w:tcPr>
            <w:tcW w:w="840" w:type="dxa"/>
            <w:tcBorders>
              <w:top w:val="nil"/>
              <w:left w:val="nil"/>
              <w:bottom w:val="nil"/>
              <w:right w:val="nil"/>
            </w:tcBorders>
          </w:tcPr>
          <w:p w14:paraId="2927E70F" w14:textId="77777777" w:rsidR="005658AA" w:rsidRDefault="005658AA">
            <w:pPr>
              <w:pStyle w:val="aa"/>
              <w:jc w:val="center"/>
            </w:pPr>
            <w:r>
              <w:t>38</w:t>
            </w:r>
          </w:p>
        </w:tc>
        <w:tc>
          <w:tcPr>
            <w:tcW w:w="840" w:type="dxa"/>
            <w:tcBorders>
              <w:top w:val="nil"/>
              <w:left w:val="nil"/>
              <w:bottom w:val="nil"/>
              <w:right w:val="nil"/>
            </w:tcBorders>
          </w:tcPr>
          <w:p w14:paraId="7AD7E56B" w14:textId="77777777" w:rsidR="005658AA" w:rsidRDefault="005658AA">
            <w:pPr>
              <w:pStyle w:val="aa"/>
              <w:jc w:val="center"/>
            </w:pPr>
            <w:r>
              <w:t>42</w:t>
            </w:r>
          </w:p>
        </w:tc>
        <w:tc>
          <w:tcPr>
            <w:tcW w:w="840" w:type="dxa"/>
            <w:tcBorders>
              <w:top w:val="nil"/>
              <w:left w:val="nil"/>
              <w:bottom w:val="nil"/>
              <w:right w:val="nil"/>
            </w:tcBorders>
          </w:tcPr>
          <w:p w14:paraId="478928D7" w14:textId="77777777" w:rsidR="005658AA" w:rsidRDefault="005658AA">
            <w:pPr>
              <w:pStyle w:val="aa"/>
              <w:jc w:val="center"/>
            </w:pPr>
            <w:r>
              <w:t>46</w:t>
            </w:r>
          </w:p>
        </w:tc>
        <w:tc>
          <w:tcPr>
            <w:tcW w:w="840" w:type="dxa"/>
            <w:tcBorders>
              <w:top w:val="nil"/>
              <w:left w:val="nil"/>
              <w:bottom w:val="nil"/>
              <w:right w:val="nil"/>
            </w:tcBorders>
          </w:tcPr>
          <w:p w14:paraId="73F09A64" w14:textId="77777777" w:rsidR="005658AA" w:rsidRDefault="005658AA">
            <w:pPr>
              <w:pStyle w:val="aa"/>
              <w:jc w:val="center"/>
            </w:pPr>
            <w:r>
              <w:t>50</w:t>
            </w:r>
          </w:p>
        </w:tc>
        <w:tc>
          <w:tcPr>
            <w:tcW w:w="840" w:type="dxa"/>
            <w:tcBorders>
              <w:top w:val="nil"/>
              <w:left w:val="nil"/>
              <w:bottom w:val="nil"/>
              <w:right w:val="nil"/>
            </w:tcBorders>
          </w:tcPr>
          <w:p w14:paraId="705FE9CF" w14:textId="77777777" w:rsidR="005658AA" w:rsidRDefault="005658AA">
            <w:pPr>
              <w:pStyle w:val="aa"/>
              <w:jc w:val="center"/>
            </w:pPr>
            <w:r>
              <w:t>54</w:t>
            </w:r>
          </w:p>
        </w:tc>
        <w:tc>
          <w:tcPr>
            <w:tcW w:w="980" w:type="dxa"/>
            <w:tcBorders>
              <w:top w:val="nil"/>
              <w:left w:val="nil"/>
              <w:bottom w:val="nil"/>
              <w:right w:val="nil"/>
            </w:tcBorders>
          </w:tcPr>
          <w:p w14:paraId="2A99913A" w14:textId="77777777" w:rsidR="005658AA" w:rsidRDefault="005658AA">
            <w:pPr>
              <w:pStyle w:val="aa"/>
              <w:jc w:val="center"/>
            </w:pPr>
            <w:r>
              <w:t>58</w:t>
            </w:r>
          </w:p>
        </w:tc>
      </w:tr>
      <w:tr w:rsidR="005658AA" w14:paraId="585F05FF" w14:textId="77777777">
        <w:tblPrEx>
          <w:tblCellMar>
            <w:top w:w="0" w:type="dxa"/>
            <w:bottom w:w="0" w:type="dxa"/>
          </w:tblCellMar>
        </w:tblPrEx>
        <w:tc>
          <w:tcPr>
            <w:tcW w:w="1400" w:type="dxa"/>
            <w:tcBorders>
              <w:top w:val="nil"/>
              <w:left w:val="nil"/>
              <w:bottom w:val="nil"/>
              <w:right w:val="nil"/>
            </w:tcBorders>
          </w:tcPr>
          <w:p w14:paraId="24BA475B" w14:textId="77777777" w:rsidR="005658AA" w:rsidRDefault="005658AA">
            <w:pPr>
              <w:pStyle w:val="aa"/>
              <w:jc w:val="center"/>
            </w:pPr>
            <w:r>
              <w:t>8</w:t>
            </w:r>
          </w:p>
        </w:tc>
        <w:tc>
          <w:tcPr>
            <w:tcW w:w="840" w:type="dxa"/>
            <w:tcBorders>
              <w:top w:val="nil"/>
              <w:left w:val="nil"/>
              <w:bottom w:val="nil"/>
              <w:right w:val="nil"/>
            </w:tcBorders>
          </w:tcPr>
          <w:p w14:paraId="19502D60" w14:textId="77777777" w:rsidR="005658AA" w:rsidRDefault="005658AA">
            <w:pPr>
              <w:pStyle w:val="aa"/>
              <w:jc w:val="center"/>
            </w:pPr>
            <w:r>
              <w:t>22</w:t>
            </w:r>
          </w:p>
        </w:tc>
        <w:tc>
          <w:tcPr>
            <w:tcW w:w="840" w:type="dxa"/>
            <w:tcBorders>
              <w:top w:val="nil"/>
              <w:left w:val="nil"/>
              <w:bottom w:val="nil"/>
              <w:right w:val="nil"/>
            </w:tcBorders>
          </w:tcPr>
          <w:p w14:paraId="33E98202" w14:textId="77777777" w:rsidR="005658AA" w:rsidRDefault="005658AA">
            <w:pPr>
              <w:pStyle w:val="aa"/>
              <w:jc w:val="center"/>
            </w:pPr>
            <w:r>
              <w:t>25</w:t>
            </w:r>
          </w:p>
        </w:tc>
        <w:tc>
          <w:tcPr>
            <w:tcW w:w="980" w:type="dxa"/>
            <w:tcBorders>
              <w:top w:val="nil"/>
              <w:left w:val="nil"/>
              <w:bottom w:val="nil"/>
              <w:right w:val="nil"/>
            </w:tcBorders>
          </w:tcPr>
          <w:p w14:paraId="202D612B" w14:textId="77777777" w:rsidR="005658AA" w:rsidRDefault="005658AA">
            <w:pPr>
              <w:pStyle w:val="aa"/>
              <w:jc w:val="center"/>
            </w:pPr>
            <w:r>
              <w:t>29</w:t>
            </w:r>
          </w:p>
        </w:tc>
        <w:tc>
          <w:tcPr>
            <w:tcW w:w="980" w:type="dxa"/>
            <w:tcBorders>
              <w:top w:val="nil"/>
              <w:left w:val="nil"/>
              <w:bottom w:val="nil"/>
              <w:right w:val="nil"/>
            </w:tcBorders>
          </w:tcPr>
          <w:p w14:paraId="07F56B51" w14:textId="77777777" w:rsidR="005658AA" w:rsidRDefault="005658AA">
            <w:pPr>
              <w:pStyle w:val="aa"/>
              <w:jc w:val="center"/>
            </w:pPr>
            <w:r>
              <w:t>33</w:t>
            </w:r>
          </w:p>
        </w:tc>
        <w:tc>
          <w:tcPr>
            <w:tcW w:w="840" w:type="dxa"/>
            <w:tcBorders>
              <w:top w:val="nil"/>
              <w:left w:val="nil"/>
              <w:bottom w:val="nil"/>
              <w:right w:val="nil"/>
            </w:tcBorders>
          </w:tcPr>
          <w:p w14:paraId="6D22BAD8" w14:textId="77777777" w:rsidR="005658AA" w:rsidRDefault="005658AA">
            <w:pPr>
              <w:pStyle w:val="aa"/>
              <w:jc w:val="center"/>
            </w:pPr>
            <w:r>
              <w:t>36</w:t>
            </w:r>
          </w:p>
        </w:tc>
        <w:tc>
          <w:tcPr>
            <w:tcW w:w="840" w:type="dxa"/>
            <w:tcBorders>
              <w:top w:val="nil"/>
              <w:left w:val="nil"/>
              <w:bottom w:val="nil"/>
              <w:right w:val="nil"/>
            </w:tcBorders>
          </w:tcPr>
          <w:p w14:paraId="6866E80D" w14:textId="77777777" w:rsidR="005658AA" w:rsidRDefault="005658AA">
            <w:pPr>
              <w:pStyle w:val="aa"/>
              <w:jc w:val="center"/>
            </w:pPr>
            <w:r>
              <w:t>40</w:t>
            </w:r>
          </w:p>
        </w:tc>
        <w:tc>
          <w:tcPr>
            <w:tcW w:w="840" w:type="dxa"/>
            <w:tcBorders>
              <w:top w:val="nil"/>
              <w:left w:val="nil"/>
              <w:bottom w:val="nil"/>
              <w:right w:val="nil"/>
            </w:tcBorders>
          </w:tcPr>
          <w:p w14:paraId="4EE13707" w14:textId="77777777" w:rsidR="005658AA" w:rsidRDefault="005658AA">
            <w:pPr>
              <w:pStyle w:val="aa"/>
              <w:jc w:val="center"/>
            </w:pPr>
            <w:r>
              <w:t>44</w:t>
            </w:r>
          </w:p>
        </w:tc>
        <w:tc>
          <w:tcPr>
            <w:tcW w:w="840" w:type="dxa"/>
            <w:tcBorders>
              <w:top w:val="nil"/>
              <w:left w:val="nil"/>
              <w:bottom w:val="nil"/>
              <w:right w:val="nil"/>
            </w:tcBorders>
          </w:tcPr>
          <w:p w14:paraId="3108EE7F" w14:textId="77777777" w:rsidR="005658AA" w:rsidRDefault="005658AA">
            <w:pPr>
              <w:pStyle w:val="aa"/>
              <w:jc w:val="center"/>
            </w:pPr>
            <w:r>
              <w:t>48</w:t>
            </w:r>
          </w:p>
        </w:tc>
        <w:tc>
          <w:tcPr>
            <w:tcW w:w="840" w:type="dxa"/>
            <w:tcBorders>
              <w:top w:val="nil"/>
              <w:left w:val="nil"/>
              <w:bottom w:val="nil"/>
              <w:right w:val="nil"/>
            </w:tcBorders>
          </w:tcPr>
          <w:p w14:paraId="3EB247A4" w14:textId="77777777" w:rsidR="005658AA" w:rsidRDefault="005658AA">
            <w:pPr>
              <w:pStyle w:val="aa"/>
              <w:jc w:val="center"/>
            </w:pPr>
            <w:r>
              <w:t>52</w:t>
            </w:r>
          </w:p>
        </w:tc>
        <w:tc>
          <w:tcPr>
            <w:tcW w:w="980" w:type="dxa"/>
            <w:tcBorders>
              <w:top w:val="nil"/>
              <w:left w:val="nil"/>
              <w:bottom w:val="nil"/>
              <w:right w:val="nil"/>
            </w:tcBorders>
          </w:tcPr>
          <w:p w14:paraId="58733FAF" w14:textId="77777777" w:rsidR="005658AA" w:rsidRDefault="005658AA">
            <w:pPr>
              <w:pStyle w:val="aa"/>
              <w:jc w:val="center"/>
            </w:pPr>
            <w:r>
              <w:t>55</w:t>
            </w:r>
          </w:p>
        </w:tc>
      </w:tr>
      <w:tr w:rsidR="005658AA" w14:paraId="7340F1EC" w14:textId="77777777">
        <w:tblPrEx>
          <w:tblCellMar>
            <w:top w:w="0" w:type="dxa"/>
            <w:bottom w:w="0" w:type="dxa"/>
          </w:tblCellMar>
        </w:tblPrEx>
        <w:tc>
          <w:tcPr>
            <w:tcW w:w="1400" w:type="dxa"/>
            <w:tcBorders>
              <w:top w:val="nil"/>
              <w:left w:val="nil"/>
              <w:bottom w:val="nil"/>
              <w:right w:val="nil"/>
            </w:tcBorders>
          </w:tcPr>
          <w:p w14:paraId="5075F747" w14:textId="77777777" w:rsidR="005658AA" w:rsidRDefault="005658AA">
            <w:pPr>
              <w:pStyle w:val="aa"/>
              <w:jc w:val="center"/>
            </w:pPr>
            <w:r>
              <w:t>9</w:t>
            </w:r>
          </w:p>
        </w:tc>
        <w:tc>
          <w:tcPr>
            <w:tcW w:w="840" w:type="dxa"/>
            <w:tcBorders>
              <w:top w:val="nil"/>
              <w:left w:val="nil"/>
              <w:bottom w:val="nil"/>
              <w:right w:val="nil"/>
            </w:tcBorders>
          </w:tcPr>
          <w:p w14:paraId="589C515B" w14:textId="77777777" w:rsidR="005658AA" w:rsidRDefault="005658AA">
            <w:pPr>
              <w:pStyle w:val="aa"/>
              <w:jc w:val="center"/>
            </w:pPr>
            <w:r>
              <w:t>22</w:t>
            </w:r>
          </w:p>
        </w:tc>
        <w:tc>
          <w:tcPr>
            <w:tcW w:w="840" w:type="dxa"/>
            <w:tcBorders>
              <w:top w:val="nil"/>
              <w:left w:val="nil"/>
              <w:bottom w:val="nil"/>
              <w:right w:val="nil"/>
            </w:tcBorders>
          </w:tcPr>
          <w:p w14:paraId="7FEA05D8" w14:textId="77777777" w:rsidR="005658AA" w:rsidRDefault="005658AA">
            <w:pPr>
              <w:pStyle w:val="aa"/>
              <w:jc w:val="center"/>
            </w:pPr>
            <w:r>
              <w:t>24</w:t>
            </w:r>
          </w:p>
        </w:tc>
        <w:tc>
          <w:tcPr>
            <w:tcW w:w="980" w:type="dxa"/>
            <w:tcBorders>
              <w:top w:val="nil"/>
              <w:left w:val="nil"/>
              <w:bottom w:val="nil"/>
              <w:right w:val="nil"/>
            </w:tcBorders>
          </w:tcPr>
          <w:p w14:paraId="4FEF1DFD" w14:textId="77777777" w:rsidR="005658AA" w:rsidRDefault="005658AA">
            <w:pPr>
              <w:pStyle w:val="aa"/>
              <w:jc w:val="center"/>
            </w:pPr>
            <w:r>
              <w:t>29</w:t>
            </w:r>
          </w:p>
        </w:tc>
        <w:tc>
          <w:tcPr>
            <w:tcW w:w="980" w:type="dxa"/>
            <w:tcBorders>
              <w:top w:val="nil"/>
              <w:left w:val="nil"/>
              <w:bottom w:val="nil"/>
              <w:right w:val="nil"/>
            </w:tcBorders>
          </w:tcPr>
          <w:p w14:paraId="235E49C1" w14:textId="77777777" w:rsidR="005658AA" w:rsidRDefault="005658AA">
            <w:pPr>
              <w:pStyle w:val="aa"/>
              <w:jc w:val="center"/>
            </w:pPr>
            <w:r>
              <w:t>33</w:t>
            </w:r>
          </w:p>
        </w:tc>
        <w:tc>
          <w:tcPr>
            <w:tcW w:w="840" w:type="dxa"/>
            <w:tcBorders>
              <w:top w:val="nil"/>
              <w:left w:val="nil"/>
              <w:bottom w:val="nil"/>
              <w:right w:val="nil"/>
            </w:tcBorders>
          </w:tcPr>
          <w:p w14:paraId="73403898" w14:textId="77777777" w:rsidR="005658AA" w:rsidRDefault="005658AA">
            <w:pPr>
              <w:pStyle w:val="aa"/>
              <w:jc w:val="center"/>
            </w:pPr>
            <w:r>
              <w:t>36</w:t>
            </w:r>
          </w:p>
        </w:tc>
        <w:tc>
          <w:tcPr>
            <w:tcW w:w="840" w:type="dxa"/>
            <w:tcBorders>
              <w:top w:val="nil"/>
              <w:left w:val="nil"/>
              <w:bottom w:val="nil"/>
              <w:right w:val="nil"/>
            </w:tcBorders>
          </w:tcPr>
          <w:p w14:paraId="01C80400" w14:textId="77777777" w:rsidR="005658AA" w:rsidRDefault="005658AA">
            <w:pPr>
              <w:pStyle w:val="aa"/>
              <w:jc w:val="center"/>
            </w:pPr>
            <w:r>
              <w:t>40</w:t>
            </w:r>
          </w:p>
        </w:tc>
        <w:tc>
          <w:tcPr>
            <w:tcW w:w="840" w:type="dxa"/>
            <w:tcBorders>
              <w:top w:val="nil"/>
              <w:left w:val="nil"/>
              <w:bottom w:val="nil"/>
              <w:right w:val="nil"/>
            </w:tcBorders>
          </w:tcPr>
          <w:p w14:paraId="714E3350" w14:textId="77777777" w:rsidR="005658AA" w:rsidRDefault="005658AA">
            <w:pPr>
              <w:pStyle w:val="aa"/>
              <w:jc w:val="center"/>
            </w:pPr>
            <w:r>
              <w:t>44</w:t>
            </w:r>
          </w:p>
        </w:tc>
        <w:tc>
          <w:tcPr>
            <w:tcW w:w="840" w:type="dxa"/>
            <w:tcBorders>
              <w:top w:val="nil"/>
              <w:left w:val="nil"/>
              <w:bottom w:val="nil"/>
              <w:right w:val="nil"/>
            </w:tcBorders>
          </w:tcPr>
          <w:p w14:paraId="6013708F" w14:textId="77777777" w:rsidR="005658AA" w:rsidRDefault="005658AA">
            <w:pPr>
              <w:pStyle w:val="aa"/>
              <w:jc w:val="center"/>
            </w:pPr>
            <w:r>
              <w:t>48</w:t>
            </w:r>
          </w:p>
        </w:tc>
        <w:tc>
          <w:tcPr>
            <w:tcW w:w="840" w:type="dxa"/>
            <w:tcBorders>
              <w:top w:val="nil"/>
              <w:left w:val="nil"/>
              <w:bottom w:val="nil"/>
              <w:right w:val="nil"/>
            </w:tcBorders>
          </w:tcPr>
          <w:p w14:paraId="64D20F77" w14:textId="77777777" w:rsidR="005658AA" w:rsidRDefault="005658AA">
            <w:pPr>
              <w:pStyle w:val="aa"/>
              <w:jc w:val="center"/>
            </w:pPr>
            <w:r>
              <w:t>52</w:t>
            </w:r>
          </w:p>
        </w:tc>
        <w:tc>
          <w:tcPr>
            <w:tcW w:w="980" w:type="dxa"/>
            <w:tcBorders>
              <w:top w:val="nil"/>
              <w:left w:val="nil"/>
              <w:bottom w:val="nil"/>
              <w:right w:val="nil"/>
            </w:tcBorders>
          </w:tcPr>
          <w:p w14:paraId="69A8292F" w14:textId="77777777" w:rsidR="005658AA" w:rsidRDefault="005658AA">
            <w:pPr>
              <w:pStyle w:val="aa"/>
              <w:jc w:val="center"/>
            </w:pPr>
            <w:r>
              <w:t>55</w:t>
            </w:r>
          </w:p>
        </w:tc>
      </w:tr>
      <w:tr w:rsidR="005658AA" w14:paraId="5EE58C81" w14:textId="77777777">
        <w:tblPrEx>
          <w:tblCellMar>
            <w:top w:w="0" w:type="dxa"/>
            <w:bottom w:w="0" w:type="dxa"/>
          </w:tblCellMar>
        </w:tblPrEx>
        <w:tc>
          <w:tcPr>
            <w:tcW w:w="1400" w:type="dxa"/>
            <w:tcBorders>
              <w:top w:val="nil"/>
              <w:left w:val="nil"/>
              <w:bottom w:val="nil"/>
              <w:right w:val="nil"/>
            </w:tcBorders>
          </w:tcPr>
          <w:p w14:paraId="1D8DE29F" w14:textId="77777777" w:rsidR="005658AA" w:rsidRDefault="005658AA">
            <w:pPr>
              <w:pStyle w:val="aa"/>
              <w:jc w:val="center"/>
            </w:pPr>
            <w:r>
              <w:t>10</w:t>
            </w:r>
          </w:p>
        </w:tc>
        <w:tc>
          <w:tcPr>
            <w:tcW w:w="840" w:type="dxa"/>
            <w:tcBorders>
              <w:top w:val="nil"/>
              <w:left w:val="nil"/>
              <w:bottom w:val="nil"/>
              <w:right w:val="nil"/>
            </w:tcBorders>
          </w:tcPr>
          <w:p w14:paraId="673BB936" w14:textId="77777777" w:rsidR="005658AA" w:rsidRDefault="005658AA">
            <w:pPr>
              <w:pStyle w:val="aa"/>
              <w:jc w:val="center"/>
            </w:pPr>
            <w:r>
              <w:t>20</w:t>
            </w:r>
          </w:p>
        </w:tc>
        <w:tc>
          <w:tcPr>
            <w:tcW w:w="840" w:type="dxa"/>
            <w:tcBorders>
              <w:top w:val="nil"/>
              <w:left w:val="nil"/>
              <w:bottom w:val="nil"/>
              <w:right w:val="nil"/>
            </w:tcBorders>
          </w:tcPr>
          <w:p w14:paraId="793D4972" w14:textId="77777777" w:rsidR="005658AA" w:rsidRDefault="005658AA">
            <w:pPr>
              <w:pStyle w:val="aa"/>
              <w:jc w:val="center"/>
            </w:pPr>
            <w:r>
              <w:t>24</w:t>
            </w:r>
          </w:p>
        </w:tc>
        <w:tc>
          <w:tcPr>
            <w:tcW w:w="980" w:type="dxa"/>
            <w:tcBorders>
              <w:top w:val="nil"/>
              <w:left w:val="nil"/>
              <w:bottom w:val="nil"/>
              <w:right w:val="nil"/>
            </w:tcBorders>
          </w:tcPr>
          <w:p w14:paraId="3F378BC8" w14:textId="77777777" w:rsidR="005658AA" w:rsidRDefault="005658AA">
            <w:pPr>
              <w:pStyle w:val="aa"/>
              <w:jc w:val="center"/>
            </w:pPr>
            <w:r>
              <w:t>27</w:t>
            </w:r>
          </w:p>
        </w:tc>
        <w:tc>
          <w:tcPr>
            <w:tcW w:w="980" w:type="dxa"/>
            <w:tcBorders>
              <w:top w:val="nil"/>
              <w:left w:val="nil"/>
              <w:bottom w:val="nil"/>
              <w:right w:val="nil"/>
            </w:tcBorders>
          </w:tcPr>
          <w:p w14:paraId="50FA4AC0" w14:textId="77777777" w:rsidR="005658AA" w:rsidRDefault="005658AA">
            <w:pPr>
              <w:pStyle w:val="aa"/>
              <w:jc w:val="center"/>
            </w:pPr>
            <w:r>
              <w:t>31</w:t>
            </w:r>
          </w:p>
        </w:tc>
        <w:tc>
          <w:tcPr>
            <w:tcW w:w="840" w:type="dxa"/>
            <w:tcBorders>
              <w:top w:val="nil"/>
              <w:left w:val="nil"/>
              <w:bottom w:val="nil"/>
              <w:right w:val="nil"/>
            </w:tcBorders>
          </w:tcPr>
          <w:p w14:paraId="2D129273" w14:textId="77777777" w:rsidR="005658AA" w:rsidRDefault="005658AA">
            <w:pPr>
              <w:pStyle w:val="aa"/>
              <w:jc w:val="center"/>
            </w:pPr>
            <w:r>
              <w:t>34</w:t>
            </w:r>
          </w:p>
        </w:tc>
        <w:tc>
          <w:tcPr>
            <w:tcW w:w="840" w:type="dxa"/>
            <w:tcBorders>
              <w:top w:val="nil"/>
              <w:left w:val="nil"/>
              <w:bottom w:val="nil"/>
              <w:right w:val="nil"/>
            </w:tcBorders>
          </w:tcPr>
          <w:p w14:paraId="3C89126E" w14:textId="77777777" w:rsidR="005658AA" w:rsidRDefault="005658AA">
            <w:pPr>
              <w:pStyle w:val="aa"/>
              <w:jc w:val="center"/>
            </w:pPr>
            <w:r>
              <w:t>38</w:t>
            </w:r>
          </w:p>
        </w:tc>
        <w:tc>
          <w:tcPr>
            <w:tcW w:w="840" w:type="dxa"/>
            <w:tcBorders>
              <w:top w:val="nil"/>
              <w:left w:val="nil"/>
              <w:bottom w:val="nil"/>
              <w:right w:val="nil"/>
            </w:tcBorders>
          </w:tcPr>
          <w:p w14:paraId="7194D8D4" w14:textId="77777777" w:rsidR="005658AA" w:rsidRDefault="005658AA">
            <w:pPr>
              <w:pStyle w:val="aa"/>
              <w:jc w:val="center"/>
            </w:pPr>
            <w:r>
              <w:t>41</w:t>
            </w:r>
          </w:p>
        </w:tc>
        <w:tc>
          <w:tcPr>
            <w:tcW w:w="840" w:type="dxa"/>
            <w:tcBorders>
              <w:top w:val="nil"/>
              <w:left w:val="nil"/>
              <w:bottom w:val="nil"/>
              <w:right w:val="nil"/>
            </w:tcBorders>
          </w:tcPr>
          <w:p w14:paraId="764F392B" w14:textId="77777777" w:rsidR="005658AA" w:rsidRDefault="005658AA">
            <w:pPr>
              <w:pStyle w:val="aa"/>
              <w:jc w:val="center"/>
            </w:pPr>
            <w:r>
              <w:t>45</w:t>
            </w:r>
          </w:p>
        </w:tc>
        <w:tc>
          <w:tcPr>
            <w:tcW w:w="840" w:type="dxa"/>
            <w:tcBorders>
              <w:top w:val="nil"/>
              <w:left w:val="nil"/>
              <w:bottom w:val="nil"/>
              <w:right w:val="nil"/>
            </w:tcBorders>
          </w:tcPr>
          <w:p w14:paraId="58512613" w14:textId="77777777" w:rsidR="005658AA" w:rsidRDefault="005658AA">
            <w:pPr>
              <w:pStyle w:val="aa"/>
              <w:jc w:val="center"/>
            </w:pPr>
            <w:r>
              <w:t>49</w:t>
            </w:r>
          </w:p>
        </w:tc>
        <w:tc>
          <w:tcPr>
            <w:tcW w:w="980" w:type="dxa"/>
            <w:tcBorders>
              <w:top w:val="nil"/>
              <w:left w:val="nil"/>
              <w:bottom w:val="nil"/>
              <w:right w:val="nil"/>
            </w:tcBorders>
          </w:tcPr>
          <w:p w14:paraId="3C2E7FB1" w14:textId="77777777" w:rsidR="005658AA" w:rsidRDefault="005658AA">
            <w:pPr>
              <w:pStyle w:val="aa"/>
              <w:jc w:val="center"/>
            </w:pPr>
            <w:r>
              <w:t>52</w:t>
            </w:r>
          </w:p>
        </w:tc>
      </w:tr>
      <w:tr w:rsidR="005658AA" w14:paraId="24DB8752" w14:textId="77777777">
        <w:tblPrEx>
          <w:tblCellMar>
            <w:top w:w="0" w:type="dxa"/>
            <w:bottom w:w="0" w:type="dxa"/>
          </w:tblCellMar>
        </w:tblPrEx>
        <w:tc>
          <w:tcPr>
            <w:tcW w:w="1400" w:type="dxa"/>
            <w:tcBorders>
              <w:top w:val="nil"/>
              <w:left w:val="nil"/>
              <w:bottom w:val="nil"/>
              <w:right w:val="nil"/>
            </w:tcBorders>
          </w:tcPr>
          <w:p w14:paraId="274C1D96" w14:textId="77777777" w:rsidR="005658AA" w:rsidRDefault="005658AA">
            <w:pPr>
              <w:pStyle w:val="aa"/>
              <w:jc w:val="center"/>
            </w:pPr>
            <w:r>
              <w:t>11</w:t>
            </w:r>
          </w:p>
        </w:tc>
        <w:tc>
          <w:tcPr>
            <w:tcW w:w="840" w:type="dxa"/>
            <w:tcBorders>
              <w:top w:val="nil"/>
              <w:left w:val="nil"/>
              <w:bottom w:val="nil"/>
              <w:right w:val="nil"/>
            </w:tcBorders>
          </w:tcPr>
          <w:p w14:paraId="2E17CC79" w14:textId="77777777" w:rsidR="005658AA" w:rsidRDefault="005658AA">
            <w:pPr>
              <w:pStyle w:val="aa"/>
              <w:jc w:val="center"/>
            </w:pPr>
            <w:r>
              <w:t>20</w:t>
            </w:r>
          </w:p>
        </w:tc>
        <w:tc>
          <w:tcPr>
            <w:tcW w:w="840" w:type="dxa"/>
            <w:tcBorders>
              <w:top w:val="nil"/>
              <w:left w:val="nil"/>
              <w:bottom w:val="nil"/>
              <w:right w:val="nil"/>
            </w:tcBorders>
          </w:tcPr>
          <w:p w14:paraId="620C14A6" w14:textId="77777777" w:rsidR="005658AA" w:rsidRDefault="005658AA">
            <w:pPr>
              <w:pStyle w:val="aa"/>
              <w:jc w:val="center"/>
            </w:pPr>
            <w:r>
              <w:t>23</w:t>
            </w:r>
          </w:p>
        </w:tc>
        <w:tc>
          <w:tcPr>
            <w:tcW w:w="980" w:type="dxa"/>
            <w:tcBorders>
              <w:top w:val="nil"/>
              <w:left w:val="nil"/>
              <w:bottom w:val="nil"/>
              <w:right w:val="nil"/>
            </w:tcBorders>
          </w:tcPr>
          <w:p w14:paraId="04810438" w14:textId="77777777" w:rsidR="005658AA" w:rsidRDefault="005658AA">
            <w:pPr>
              <w:pStyle w:val="aa"/>
              <w:jc w:val="center"/>
            </w:pPr>
            <w:r>
              <w:t>27</w:t>
            </w:r>
          </w:p>
        </w:tc>
        <w:tc>
          <w:tcPr>
            <w:tcW w:w="980" w:type="dxa"/>
            <w:tcBorders>
              <w:top w:val="nil"/>
              <w:left w:val="nil"/>
              <w:bottom w:val="nil"/>
              <w:right w:val="nil"/>
            </w:tcBorders>
          </w:tcPr>
          <w:p w14:paraId="648B78A3" w14:textId="77777777" w:rsidR="005658AA" w:rsidRDefault="005658AA">
            <w:pPr>
              <w:pStyle w:val="aa"/>
              <w:jc w:val="center"/>
            </w:pPr>
            <w:r>
              <w:t>31</w:t>
            </w:r>
          </w:p>
        </w:tc>
        <w:tc>
          <w:tcPr>
            <w:tcW w:w="840" w:type="dxa"/>
            <w:tcBorders>
              <w:top w:val="nil"/>
              <w:left w:val="nil"/>
              <w:bottom w:val="nil"/>
              <w:right w:val="nil"/>
            </w:tcBorders>
          </w:tcPr>
          <w:p w14:paraId="559FEA11" w14:textId="77777777" w:rsidR="005658AA" w:rsidRDefault="005658AA">
            <w:pPr>
              <w:pStyle w:val="aa"/>
              <w:jc w:val="center"/>
            </w:pPr>
            <w:r>
              <w:t>34</w:t>
            </w:r>
          </w:p>
        </w:tc>
        <w:tc>
          <w:tcPr>
            <w:tcW w:w="840" w:type="dxa"/>
            <w:tcBorders>
              <w:top w:val="nil"/>
              <w:left w:val="nil"/>
              <w:bottom w:val="nil"/>
              <w:right w:val="nil"/>
            </w:tcBorders>
          </w:tcPr>
          <w:p w14:paraId="72E37ABE" w14:textId="77777777" w:rsidR="005658AA" w:rsidRDefault="005658AA">
            <w:pPr>
              <w:pStyle w:val="aa"/>
              <w:jc w:val="center"/>
            </w:pPr>
            <w:r>
              <w:t>38</w:t>
            </w:r>
          </w:p>
        </w:tc>
        <w:tc>
          <w:tcPr>
            <w:tcW w:w="840" w:type="dxa"/>
            <w:tcBorders>
              <w:top w:val="nil"/>
              <w:left w:val="nil"/>
              <w:bottom w:val="nil"/>
              <w:right w:val="nil"/>
            </w:tcBorders>
          </w:tcPr>
          <w:p w14:paraId="1BE8D2CC" w14:textId="77777777" w:rsidR="005658AA" w:rsidRDefault="005658AA">
            <w:pPr>
              <w:pStyle w:val="aa"/>
              <w:jc w:val="center"/>
            </w:pPr>
            <w:r>
              <w:t>41</w:t>
            </w:r>
          </w:p>
        </w:tc>
        <w:tc>
          <w:tcPr>
            <w:tcW w:w="840" w:type="dxa"/>
            <w:tcBorders>
              <w:top w:val="nil"/>
              <w:left w:val="nil"/>
              <w:bottom w:val="nil"/>
              <w:right w:val="nil"/>
            </w:tcBorders>
          </w:tcPr>
          <w:p w14:paraId="4DEB94AE" w14:textId="77777777" w:rsidR="005658AA" w:rsidRDefault="005658AA">
            <w:pPr>
              <w:pStyle w:val="aa"/>
              <w:jc w:val="center"/>
            </w:pPr>
            <w:r>
              <w:t>45</w:t>
            </w:r>
          </w:p>
        </w:tc>
        <w:tc>
          <w:tcPr>
            <w:tcW w:w="840" w:type="dxa"/>
            <w:tcBorders>
              <w:top w:val="nil"/>
              <w:left w:val="nil"/>
              <w:bottom w:val="nil"/>
              <w:right w:val="nil"/>
            </w:tcBorders>
          </w:tcPr>
          <w:p w14:paraId="61B3B65E" w14:textId="77777777" w:rsidR="005658AA" w:rsidRDefault="005658AA">
            <w:pPr>
              <w:pStyle w:val="aa"/>
              <w:jc w:val="center"/>
            </w:pPr>
            <w:r>
              <w:t>49</w:t>
            </w:r>
          </w:p>
        </w:tc>
        <w:tc>
          <w:tcPr>
            <w:tcW w:w="980" w:type="dxa"/>
            <w:tcBorders>
              <w:top w:val="nil"/>
              <w:left w:val="nil"/>
              <w:bottom w:val="nil"/>
              <w:right w:val="nil"/>
            </w:tcBorders>
          </w:tcPr>
          <w:p w14:paraId="46682836" w14:textId="77777777" w:rsidR="005658AA" w:rsidRDefault="005658AA">
            <w:pPr>
              <w:pStyle w:val="aa"/>
              <w:jc w:val="center"/>
            </w:pPr>
            <w:r>
              <w:t>52</w:t>
            </w:r>
          </w:p>
        </w:tc>
      </w:tr>
      <w:tr w:rsidR="005658AA" w14:paraId="11C558A3" w14:textId="77777777">
        <w:tblPrEx>
          <w:tblCellMar>
            <w:top w:w="0" w:type="dxa"/>
            <w:bottom w:w="0" w:type="dxa"/>
          </w:tblCellMar>
        </w:tblPrEx>
        <w:tc>
          <w:tcPr>
            <w:tcW w:w="1400" w:type="dxa"/>
            <w:tcBorders>
              <w:top w:val="nil"/>
              <w:left w:val="nil"/>
              <w:bottom w:val="nil"/>
              <w:right w:val="nil"/>
            </w:tcBorders>
          </w:tcPr>
          <w:p w14:paraId="14E31741" w14:textId="77777777" w:rsidR="005658AA" w:rsidRDefault="005658AA">
            <w:pPr>
              <w:pStyle w:val="aa"/>
              <w:jc w:val="center"/>
            </w:pPr>
            <w:r>
              <w:t>12 и более</w:t>
            </w:r>
          </w:p>
        </w:tc>
        <w:tc>
          <w:tcPr>
            <w:tcW w:w="840" w:type="dxa"/>
            <w:tcBorders>
              <w:top w:val="nil"/>
              <w:left w:val="nil"/>
              <w:bottom w:val="nil"/>
              <w:right w:val="nil"/>
            </w:tcBorders>
          </w:tcPr>
          <w:p w14:paraId="66FFD082" w14:textId="77777777" w:rsidR="005658AA" w:rsidRDefault="005658AA">
            <w:pPr>
              <w:pStyle w:val="aa"/>
              <w:jc w:val="center"/>
            </w:pPr>
            <w:r>
              <w:t>20</w:t>
            </w:r>
          </w:p>
        </w:tc>
        <w:tc>
          <w:tcPr>
            <w:tcW w:w="840" w:type="dxa"/>
            <w:tcBorders>
              <w:top w:val="nil"/>
              <w:left w:val="nil"/>
              <w:bottom w:val="nil"/>
              <w:right w:val="nil"/>
            </w:tcBorders>
          </w:tcPr>
          <w:p w14:paraId="7EEEF865" w14:textId="77777777" w:rsidR="005658AA" w:rsidRDefault="005658AA">
            <w:pPr>
              <w:pStyle w:val="aa"/>
              <w:jc w:val="center"/>
            </w:pPr>
            <w:r>
              <w:t>23</w:t>
            </w:r>
          </w:p>
        </w:tc>
        <w:tc>
          <w:tcPr>
            <w:tcW w:w="980" w:type="dxa"/>
            <w:tcBorders>
              <w:top w:val="nil"/>
              <w:left w:val="nil"/>
              <w:bottom w:val="nil"/>
              <w:right w:val="nil"/>
            </w:tcBorders>
          </w:tcPr>
          <w:p w14:paraId="30BC2D7C" w14:textId="77777777" w:rsidR="005658AA" w:rsidRDefault="005658AA">
            <w:pPr>
              <w:pStyle w:val="aa"/>
              <w:jc w:val="center"/>
            </w:pPr>
            <w:r>
              <w:t>26</w:t>
            </w:r>
          </w:p>
        </w:tc>
        <w:tc>
          <w:tcPr>
            <w:tcW w:w="980" w:type="dxa"/>
            <w:tcBorders>
              <w:top w:val="nil"/>
              <w:left w:val="nil"/>
              <w:bottom w:val="nil"/>
              <w:right w:val="nil"/>
            </w:tcBorders>
          </w:tcPr>
          <w:p w14:paraId="3E29AC03" w14:textId="77777777" w:rsidR="005658AA" w:rsidRDefault="005658AA">
            <w:pPr>
              <w:pStyle w:val="aa"/>
              <w:jc w:val="center"/>
            </w:pPr>
            <w:r>
              <w:t>30</w:t>
            </w:r>
          </w:p>
        </w:tc>
        <w:tc>
          <w:tcPr>
            <w:tcW w:w="840" w:type="dxa"/>
            <w:tcBorders>
              <w:top w:val="nil"/>
              <w:left w:val="nil"/>
              <w:bottom w:val="nil"/>
              <w:right w:val="nil"/>
            </w:tcBorders>
          </w:tcPr>
          <w:p w14:paraId="5FB8D13F" w14:textId="77777777" w:rsidR="005658AA" w:rsidRDefault="005658AA">
            <w:pPr>
              <w:pStyle w:val="aa"/>
              <w:jc w:val="center"/>
            </w:pPr>
            <w:r>
              <w:t>33</w:t>
            </w:r>
          </w:p>
        </w:tc>
        <w:tc>
          <w:tcPr>
            <w:tcW w:w="840" w:type="dxa"/>
            <w:tcBorders>
              <w:top w:val="nil"/>
              <w:left w:val="nil"/>
              <w:bottom w:val="nil"/>
              <w:right w:val="nil"/>
            </w:tcBorders>
          </w:tcPr>
          <w:p w14:paraId="504035C7" w14:textId="77777777" w:rsidR="005658AA" w:rsidRDefault="005658AA">
            <w:pPr>
              <w:pStyle w:val="aa"/>
              <w:jc w:val="center"/>
            </w:pPr>
            <w:r>
              <w:t>37</w:t>
            </w:r>
          </w:p>
        </w:tc>
        <w:tc>
          <w:tcPr>
            <w:tcW w:w="840" w:type="dxa"/>
            <w:tcBorders>
              <w:top w:val="nil"/>
              <w:left w:val="nil"/>
              <w:bottom w:val="nil"/>
              <w:right w:val="nil"/>
            </w:tcBorders>
          </w:tcPr>
          <w:p w14:paraId="4A5BEF9B" w14:textId="77777777" w:rsidR="005658AA" w:rsidRDefault="005658AA">
            <w:pPr>
              <w:pStyle w:val="aa"/>
              <w:jc w:val="center"/>
            </w:pPr>
            <w:r>
              <w:t>40</w:t>
            </w:r>
          </w:p>
        </w:tc>
        <w:tc>
          <w:tcPr>
            <w:tcW w:w="840" w:type="dxa"/>
            <w:tcBorders>
              <w:top w:val="nil"/>
              <w:left w:val="nil"/>
              <w:bottom w:val="nil"/>
              <w:right w:val="nil"/>
            </w:tcBorders>
          </w:tcPr>
          <w:p w14:paraId="4403DEC1" w14:textId="77777777" w:rsidR="005658AA" w:rsidRDefault="005658AA">
            <w:pPr>
              <w:pStyle w:val="aa"/>
              <w:jc w:val="center"/>
            </w:pPr>
            <w:r>
              <w:t>43</w:t>
            </w:r>
          </w:p>
        </w:tc>
        <w:tc>
          <w:tcPr>
            <w:tcW w:w="840" w:type="dxa"/>
            <w:tcBorders>
              <w:top w:val="nil"/>
              <w:left w:val="nil"/>
              <w:bottom w:val="nil"/>
              <w:right w:val="nil"/>
            </w:tcBorders>
          </w:tcPr>
          <w:p w14:paraId="63857CF6" w14:textId="77777777" w:rsidR="005658AA" w:rsidRDefault="005658AA">
            <w:pPr>
              <w:pStyle w:val="aa"/>
              <w:jc w:val="center"/>
            </w:pPr>
            <w:r>
              <w:t>47</w:t>
            </w:r>
          </w:p>
        </w:tc>
        <w:tc>
          <w:tcPr>
            <w:tcW w:w="980" w:type="dxa"/>
            <w:tcBorders>
              <w:top w:val="nil"/>
              <w:left w:val="nil"/>
              <w:bottom w:val="nil"/>
              <w:right w:val="nil"/>
            </w:tcBorders>
          </w:tcPr>
          <w:p w14:paraId="1317C3F5" w14:textId="77777777" w:rsidR="005658AA" w:rsidRDefault="005658AA">
            <w:pPr>
              <w:pStyle w:val="aa"/>
              <w:jc w:val="center"/>
            </w:pPr>
            <w:r>
              <w:t>50</w:t>
            </w:r>
          </w:p>
        </w:tc>
      </w:tr>
    </w:tbl>
    <w:p w14:paraId="5AE61564" w14:textId="77777777" w:rsidR="005658AA" w:rsidRDefault="005658AA"/>
    <w:p w14:paraId="47CF95AA" w14:textId="77777777" w:rsidR="005658AA" w:rsidRDefault="005658AA">
      <w:bookmarkStart w:id="272" w:name="sub_2023021"/>
      <w:r>
        <w:t>21. </w:t>
      </w:r>
      <w:hyperlink r:id="rId153" w:history="1">
        <w:r>
          <w:rPr>
            <w:rStyle w:val="a4"/>
            <w:rFonts w:cs="Times New Roman CYR"/>
          </w:rPr>
          <w:t>Утратил силу</w:t>
        </w:r>
      </w:hyperlink>
      <w:r>
        <w:t>.</w:t>
      </w:r>
    </w:p>
    <w:bookmarkEnd w:id="272"/>
    <w:p w14:paraId="01AD69A9"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74BB3622" w14:textId="77777777" w:rsidR="005658AA" w:rsidRDefault="005658AA">
      <w:pPr>
        <w:pStyle w:val="a7"/>
        <w:rPr>
          <w:shd w:val="clear" w:color="auto" w:fill="F0F0F0"/>
        </w:rPr>
      </w:pPr>
      <w:r>
        <w:t xml:space="preserve"> </w:t>
      </w:r>
      <w:r>
        <w:rPr>
          <w:shd w:val="clear" w:color="auto" w:fill="F0F0F0"/>
        </w:rPr>
        <w:t xml:space="preserve">См. текст </w:t>
      </w:r>
      <w:hyperlink r:id="rId154" w:history="1">
        <w:r>
          <w:rPr>
            <w:rStyle w:val="a4"/>
            <w:rFonts w:cs="Times New Roman CYR"/>
            <w:shd w:val="clear" w:color="auto" w:fill="F0F0F0"/>
          </w:rPr>
          <w:t>пункта 21</w:t>
        </w:r>
      </w:hyperlink>
    </w:p>
    <w:p w14:paraId="4D18A9F8" w14:textId="77777777" w:rsidR="005658AA" w:rsidRDefault="005658AA">
      <w:pPr>
        <w:pStyle w:val="a7"/>
        <w:rPr>
          <w:shd w:val="clear" w:color="auto" w:fill="F0F0F0"/>
        </w:rPr>
      </w:pPr>
      <w:r>
        <w:lastRenderedPageBreak/>
        <w:t xml:space="preserve"> </w:t>
      </w:r>
    </w:p>
    <w:p w14:paraId="463D63FD" w14:textId="77777777" w:rsidR="005658AA" w:rsidRDefault="005658AA">
      <w:pPr>
        <w:pStyle w:val="1"/>
      </w:pPr>
      <w:bookmarkStart w:id="273" w:name="sub_2023022"/>
      <w:r>
        <w:t>Расчет норматива потребления коммунальной услуги по отоплению при использовании земельного участка и надворных построек</w:t>
      </w:r>
    </w:p>
    <w:bookmarkEnd w:id="273"/>
    <w:p w14:paraId="3C31B308" w14:textId="77777777" w:rsidR="005658AA" w:rsidRDefault="005658AA"/>
    <w:p w14:paraId="59AE16BE" w14:textId="77777777" w:rsidR="005658AA" w:rsidRDefault="005658AA">
      <w:bookmarkStart w:id="274" w:name="sub_2023220"/>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bookmarkEnd w:id="274"/>
    <w:p w14:paraId="06AB52E4" w14:textId="77777777" w:rsidR="005658AA" w:rsidRDefault="005658AA"/>
    <w:p w14:paraId="75979C76" w14:textId="77777777" w:rsidR="005658AA" w:rsidRDefault="005658AA">
      <w:pPr>
        <w:ind w:firstLine="698"/>
        <w:jc w:val="right"/>
      </w:pPr>
      <w:bookmarkStart w:id="275" w:name="sub_8021"/>
      <w:r>
        <w:rPr>
          <w:rStyle w:val="a3"/>
          <w:bCs/>
        </w:rPr>
        <w:t>(формула 21)</w:t>
      </w:r>
    </w:p>
    <w:bookmarkEnd w:id="275"/>
    <w:p w14:paraId="545A5E71" w14:textId="77777777" w:rsidR="005658AA" w:rsidRDefault="005658AA"/>
    <w:p w14:paraId="29E5ED65" w14:textId="6442C2FE" w:rsidR="005658AA" w:rsidRDefault="0024231F">
      <w:pPr>
        <w:ind w:firstLine="698"/>
        <w:jc w:val="center"/>
      </w:pPr>
      <w:r>
        <w:rPr>
          <w:noProof/>
        </w:rPr>
        <w:drawing>
          <wp:inline distT="0" distB="0" distL="0" distR="0" wp14:anchorId="04044542" wp14:editId="73E99D41">
            <wp:extent cx="1381125" cy="6762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r w:rsidR="005658AA">
        <w:t>,</w:t>
      </w:r>
    </w:p>
    <w:p w14:paraId="74D0F515" w14:textId="77777777" w:rsidR="005658AA" w:rsidRDefault="005658AA"/>
    <w:p w14:paraId="0F572C14" w14:textId="77777777" w:rsidR="005658AA" w:rsidRDefault="005658AA">
      <w:r>
        <w:t>где:</w:t>
      </w:r>
    </w:p>
    <w:p w14:paraId="1E42C213" w14:textId="036026A0" w:rsidR="005658AA" w:rsidRDefault="0024231F">
      <w:r>
        <w:rPr>
          <w:noProof/>
        </w:rPr>
        <w:drawing>
          <wp:inline distT="0" distB="0" distL="0" distR="0" wp14:anchorId="32E1A35C" wp14:editId="380A6F64">
            <wp:extent cx="219075" cy="2667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5658AA">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14:paraId="021C1F55" w14:textId="50933BAA" w:rsidR="005658AA" w:rsidRDefault="0024231F">
      <w:r>
        <w:rPr>
          <w:noProof/>
        </w:rPr>
        <w:drawing>
          <wp:inline distT="0" distB="0" distL="0" distR="0" wp14:anchorId="1544C49C" wp14:editId="1F530FD6">
            <wp:extent cx="504825" cy="2952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noFill/>
                    <a:ln>
                      <a:noFill/>
                    </a:ln>
                  </pic:spPr>
                </pic:pic>
              </a:graphicData>
            </a:graphic>
          </wp:inline>
        </w:drawing>
      </w:r>
      <w:r w:rsidR="005658AA">
        <w:t xml:space="preserve"> - площадь отапливаемых надворных построек, расположенных на земельных участках (кв. м);</w:t>
      </w:r>
    </w:p>
    <w:p w14:paraId="0BEABDD9" w14:textId="3739B8A4" w:rsidR="005658AA" w:rsidRDefault="0024231F">
      <w:r>
        <w:rPr>
          <w:noProof/>
        </w:rPr>
        <w:drawing>
          <wp:inline distT="0" distB="0" distL="0" distR="0" wp14:anchorId="0A375364" wp14:editId="6087078E">
            <wp:extent cx="247650" cy="2667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5658AA">
        <w:t xml:space="preserve"> - период, равный продолжительности отопительного периода (количество календарных месяцев, в том числе неполных, в отопительном периоде).</w:t>
      </w:r>
    </w:p>
    <w:p w14:paraId="4781E9A1" w14:textId="77777777" w:rsidR="005658AA" w:rsidRDefault="005658AA"/>
    <w:p w14:paraId="5DEC8E02" w14:textId="77777777" w:rsidR="005658AA" w:rsidRDefault="005658AA">
      <w:bookmarkStart w:id="276" w:name="sub_20221"/>
      <w:r>
        <w:t>22.1. </w:t>
      </w:r>
      <w:hyperlink r:id="rId159" w:history="1">
        <w:r>
          <w:rPr>
            <w:rStyle w:val="a4"/>
            <w:rFonts w:cs="Times New Roman CYR"/>
          </w:rPr>
          <w:t>Утратил силу</w:t>
        </w:r>
      </w:hyperlink>
      <w:r>
        <w:t>.</w:t>
      </w:r>
    </w:p>
    <w:bookmarkEnd w:id="276"/>
    <w:p w14:paraId="5710CD0C"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3A973BE6" w14:textId="77777777" w:rsidR="005658AA" w:rsidRDefault="005658AA">
      <w:pPr>
        <w:pStyle w:val="a7"/>
        <w:rPr>
          <w:shd w:val="clear" w:color="auto" w:fill="F0F0F0"/>
        </w:rPr>
      </w:pPr>
      <w:r>
        <w:t xml:space="preserve"> </w:t>
      </w:r>
      <w:r>
        <w:rPr>
          <w:shd w:val="clear" w:color="auto" w:fill="F0F0F0"/>
        </w:rPr>
        <w:t xml:space="preserve">См. текст </w:t>
      </w:r>
      <w:hyperlink r:id="rId160" w:history="1">
        <w:r>
          <w:rPr>
            <w:rStyle w:val="a4"/>
            <w:rFonts w:cs="Times New Roman CYR"/>
            <w:shd w:val="clear" w:color="auto" w:fill="F0F0F0"/>
          </w:rPr>
          <w:t>пункта 22.1</w:t>
        </w:r>
      </w:hyperlink>
    </w:p>
    <w:p w14:paraId="56E1A7AB" w14:textId="77777777" w:rsidR="005658AA" w:rsidRDefault="005658AA">
      <w:pPr>
        <w:pStyle w:val="a7"/>
        <w:rPr>
          <w:shd w:val="clear" w:color="auto" w:fill="F0F0F0"/>
        </w:rPr>
      </w:pPr>
      <w:r>
        <w:t xml:space="preserve"> </w:t>
      </w:r>
    </w:p>
    <w:p w14:paraId="29EA1F0B" w14:textId="77777777" w:rsidR="005658AA" w:rsidRDefault="005658AA">
      <w:pPr>
        <w:pStyle w:val="a7"/>
        <w:rPr>
          <w:shd w:val="clear" w:color="auto" w:fill="F0F0F0"/>
        </w:rPr>
      </w:pPr>
      <w:bookmarkStart w:id="277" w:name="sub_20240"/>
      <w:r>
        <w:t xml:space="preserve"> </w:t>
      </w:r>
      <w:hyperlink r:id="rId161"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2015 г. N 129 в наименование внесены изменения</w:t>
      </w:r>
    </w:p>
    <w:bookmarkEnd w:id="277"/>
    <w:p w14:paraId="15B5AD42" w14:textId="77777777" w:rsidR="005658AA" w:rsidRDefault="005658AA">
      <w:pPr>
        <w:pStyle w:val="a7"/>
        <w:rPr>
          <w:shd w:val="clear" w:color="auto" w:fill="F0F0F0"/>
        </w:rPr>
      </w:pPr>
      <w:r>
        <w:t xml:space="preserve"> </w:t>
      </w:r>
      <w:hyperlink r:id="rId162" w:history="1">
        <w:r>
          <w:rPr>
            <w:rStyle w:val="a4"/>
            <w:rFonts w:cs="Times New Roman CYR"/>
            <w:shd w:val="clear" w:color="auto" w:fill="F0F0F0"/>
          </w:rPr>
          <w:t>См. текст наименования в предыдущей редакции</w:t>
        </w:r>
      </w:hyperlink>
    </w:p>
    <w:p w14:paraId="75C482A8" w14:textId="77777777" w:rsidR="005658AA" w:rsidRDefault="005658AA">
      <w:pPr>
        <w:pStyle w:val="1"/>
      </w:pPr>
      <w:r>
        <w:t>Формула расчета норматива потребления коммунальных услуг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w:t>
      </w:r>
    </w:p>
    <w:p w14:paraId="0ED56464" w14:textId="77777777" w:rsidR="005658AA" w:rsidRDefault="005658AA">
      <w:pPr>
        <w:pStyle w:val="a6"/>
        <w:rPr>
          <w:color w:val="000000"/>
          <w:sz w:val="16"/>
          <w:szCs w:val="16"/>
          <w:shd w:val="clear" w:color="auto" w:fill="F0F0F0"/>
        </w:rPr>
      </w:pPr>
      <w:r>
        <w:rPr>
          <w:color w:val="000000"/>
          <w:sz w:val="16"/>
          <w:szCs w:val="16"/>
          <w:shd w:val="clear" w:color="auto" w:fill="F0F0F0"/>
        </w:rPr>
        <w:t>ГАРАНТ:</w:t>
      </w:r>
    </w:p>
    <w:p w14:paraId="2B78FF76" w14:textId="77777777" w:rsidR="005658AA" w:rsidRDefault="005658AA">
      <w:pPr>
        <w:pStyle w:val="a6"/>
        <w:rPr>
          <w:shd w:val="clear" w:color="auto" w:fill="F0F0F0"/>
        </w:rPr>
      </w:pPr>
      <w:r>
        <w:t xml:space="preserve"> </w:t>
      </w:r>
      <w:r>
        <w:rPr>
          <w:shd w:val="clear" w:color="auto" w:fill="F0F0F0"/>
        </w:rPr>
        <w:t xml:space="preserve">См. </w:t>
      </w:r>
      <w:hyperlink r:id="rId163" w:history="1">
        <w:r>
          <w:rPr>
            <w:rStyle w:val="a4"/>
            <w:rFonts w:cs="Times New Roman CYR"/>
            <w:shd w:val="clear" w:color="auto" w:fill="F0F0F0"/>
          </w:rPr>
          <w:t>количество процедур</w:t>
        </w:r>
      </w:hyperlink>
      <w:r>
        <w:rPr>
          <w:shd w:val="clear" w:color="auto" w:fill="F0F0F0"/>
        </w:rPr>
        <w:t xml:space="preserve"> пользования одним водоразборным устройством в течение календарного месяца, применяемых в целях расчета нормативов потребления коммунальных услуг по холодному и горячему водоснабжению в жилых помещениях, утвержденное </w:t>
      </w:r>
      <w:hyperlink r:id="rId164" w:history="1">
        <w:r>
          <w:rPr>
            <w:rStyle w:val="a4"/>
            <w:rFonts w:cs="Times New Roman CYR"/>
            <w:shd w:val="clear" w:color="auto" w:fill="F0F0F0"/>
          </w:rPr>
          <w:t>приказом</w:t>
        </w:r>
      </w:hyperlink>
      <w:r>
        <w:rPr>
          <w:shd w:val="clear" w:color="auto" w:fill="F0F0F0"/>
        </w:rPr>
        <w:t xml:space="preserve"> Минстроя России от 10 августа 2015 г. N 575/пр</w:t>
      </w:r>
    </w:p>
    <w:p w14:paraId="5BED0F02" w14:textId="77777777" w:rsidR="005658AA" w:rsidRDefault="005658AA">
      <w:pPr>
        <w:pStyle w:val="a6"/>
        <w:rPr>
          <w:shd w:val="clear" w:color="auto" w:fill="F0F0F0"/>
        </w:rPr>
      </w:pPr>
      <w:r>
        <w:t xml:space="preserve"> </w:t>
      </w:r>
    </w:p>
    <w:p w14:paraId="3065A1F5" w14:textId="77777777" w:rsidR="005658AA" w:rsidRDefault="005658AA">
      <w:pPr>
        <w:pStyle w:val="a6"/>
        <w:rPr>
          <w:color w:val="000000"/>
          <w:sz w:val="16"/>
          <w:szCs w:val="16"/>
          <w:shd w:val="clear" w:color="auto" w:fill="F0F0F0"/>
        </w:rPr>
      </w:pPr>
      <w:bookmarkStart w:id="278" w:name="sub_2024023"/>
      <w:r>
        <w:rPr>
          <w:color w:val="000000"/>
          <w:sz w:val="16"/>
          <w:szCs w:val="16"/>
          <w:shd w:val="clear" w:color="auto" w:fill="F0F0F0"/>
        </w:rPr>
        <w:t>Информация об изменениях:</w:t>
      </w:r>
    </w:p>
    <w:bookmarkEnd w:id="278"/>
    <w:p w14:paraId="460312DD" w14:textId="77777777" w:rsidR="005658AA" w:rsidRDefault="005658AA">
      <w:pPr>
        <w:pStyle w:val="a7"/>
        <w:rPr>
          <w:shd w:val="clear" w:color="auto" w:fill="F0F0F0"/>
        </w:rPr>
      </w:pPr>
      <w:r>
        <w:t xml:space="preserve"> </w:t>
      </w:r>
      <w:hyperlink r:id="rId165" w:history="1">
        <w:r>
          <w:rPr>
            <w:rStyle w:val="a4"/>
            <w:rFonts w:cs="Times New Roman CYR"/>
            <w:shd w:val="clear" w:color="auto" w:fill="F0F0F0"/>
          </w:rPr>
          <w:t>Постановлением</w:t>
        </w:r>
      </w:hyperlink>
      <w:r>
        <w:rPr>
          <w:shd w:val="clear" w:color="auto" w:fill="F0F0F0"/>
        </w:rPr>
        <w:t xml:space="preserve"> Правительства РФ от 17 декабря 2014 г. N 1380 в пункт 23 внесены изменения</w:t>
      </w:r>
    </w:p>
    <w:p w14:paraId="7EF78079" w14:textId="77777777" w:rsidR="005658AA" w:rsidRDefault="005658AA">
      <w:pPr>
        <w:pStyle w:val="a7"/>
        <w:rPr>
          <w:shd w:val="clear" w:color="auto" w:fill="F0F0F0"/>
        </w:rPr>
      </w:pPr>
      <w:r>
        <w:lastRenderedPageBreak/>
        <w:t xml:space="preserve"> </w:t>
      </w:r>
      <w:hyperlink r:id="rId166" w:history="1">
        <w:r>
          <w:rPr>
            <w:rStyle w:val="a4"/>
            <w:rFonts w:cs="Times New Roman CYR"/>
            <w:shd w:val="clear" w:color="auto" w:fill="F0F0F0"/>
          </w:rPr>
          <w:t>См. текст пункта в предыдущей редакции</w:t>
        </w:r>
      </w:hyperlink>
    </w:p>
    <w:p w14:paraId="78089A24" w14:textId="77777777" w:rsidR="005658AA" w:rsidRDefault="005658AA">
      <w:r>
        <w:t>23. Суммарный расход холодной и горячей воды в жилых помещениях (куб. м в месяц на 1 человека) рассчитывается по следующей формуле:</w:t>
      </w:r>
    </w:p>
    <w:p w14:paraId="7D0E3E67" w14:textId="77777777" w:rsidR="005658AA" w:rsidRDefault="005658AA"/>
    <w:p w14:paraId="267CE1D7" w14:textId="77777777" w:rsidR="005658AA" w:rsidRDefault="005658AA">
      <w:pPr>
        <w:ind w:firstLine="698"/>
        <w:jc w:val="right"/>
      </w:pPr>
      <w:bookmarkStart w:id="279" w:name="sub_202402301"/>
      <w:r>
        <w:rPr>
          <w:rStyle w:val="a3"/>
          <w:bCs/>
        </w:rPr>
        <w:t>(формула 22)</w:t>
      </w:r>
    </w:p>
    <w:bookmarkEnd w:id="279"/>
    <w:p w14:paraId="1FF0C8A7" w14:textId="77777777" w:rsidR="005658AA" w:rsidRDefault="005658AA"/>
    <w:p w14:paraId="734E7672" w14:textId="760A34F9" w:rsidR="005658AA" w:rsidRDefault="0024231F">
      <w:pPr>
        <w:ind w:firstLine="698"/>
        <w:jc w:val="center"/>
      </w:pPr>
      <w:r>
        <w:rPr>
          <w:noProof/>
        </w:rPr>
        <w:drawing>
          <wp:inline distT="0" distB="0" distL="0" distR="0" wp14:anchorId="0786D815" wp14:editId="41E47FDE">
            <wp:extent cx="1714500" cy="3810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rsidR="005658AA">
        <w:t>,</w:t>
      </w:r>
    </w:p>
    <w:p w14:paraId="2422F411" w14:textId="77777777" w:rsidR="005658AA" w:rsidRDefault="005658AA"/>
    <w:p w14:paraId="6BFA055E" w14:textId="77777777" w:rsidR="005658AA" w:rsidRDefault="005658AA">
      <w:r>
        <w:t>где:</w:t>
      </w:r>
    </w:p>
    <w:p w14:paraId="71ACD524" w14:textId="4D96A4E7" w:rsidR="005658AA" w:rsidRDefault="0024231F">
      <w:r>
        <w:rPr>
          <w:noProof/>
        </w:rPr>
        <w:drawing>
          <wp:inline distT="0" distB="0" distL="0" distR="0" wp14:anchorId="5B1C4C4F" wp14:editId="5AF6EAB2">
            <wp:extent cx="190500" cy="2667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5658AA">
        <w:t xml:space="preserve"> - расход воды 1 водоразборным устройством на 1 процедуру, определяемый в соответствии с </w:t>
      </w:r>
      <w:hyperlink w:anchor="sub_20240231" w:history="1">
        <w:r w:rsidR="005658AA">
          <w:rPr>
            <w:rStyle w:val="a4"/>
            <w:rFonts w:cs="Times New Roman CYR"/>
          </w:rPr>
          <w:t>таблицей 5</w:t>
        </w:r>
      </w:hyperlink>
      <w:r w:rsidR="005658AA">
        <w:t>;</w:t>
      </w:r>
    </w:p>
    <w:p w14:paraId="0E79B8CC" w14:textId="0A963240" w:rsidR="005658AA" w:rsidRDefault="0024231F">
      <w:bookmarkStart w:id="280" w:name="sub_20236"/>
      <w:r>
        <w:rPr>
          <w:noProof/>
        </w:rPr>
        <w:drawing>
          <wp:inline distT="0" distB="0" distL="0" distR="0" wp14:anchorId="67A852C1" wp14:editId="15341855">
            <wp:extent cx="152400" cy="2667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005658AA">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bookmarkEnd w:id="280"/>
    <w:p w14:paraId="6EB3212E" w14:textId="06A51697" w:rsidR="005658AA" w:rsidRDefault="0024231F">
      <w:r>
        <w:rPr>
          <w:noProof/>
        </w:rPr>
        <w:drawing>
          <wp:inline distT="0" distB="0" distL="0" distR="0" wp14:anchorId="3F7BB112" wp14:editId="241CF9BA">
            <wp:extent cx="409575" cy="3143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r w:rsidR="005658AA">
        <w:t xml:space="preserve"> - коэффициент перевода из литров в кубические метры.</w:t>
      </w:r>
    </w:p>
    <w:p w14:paraId="690CCEF4" w14:textId="77777777" w:rsidR="005658AA" w:rsidRDefault="005658AA"/>
    <w:p w14:paraId="2B6C608D" w14:textId="77777777" w:rsidR="005658AA" w:rsidRDefault="005658AA">
      <w:pPr>
        <w:ind w:firstLine="698"/>
        <w:jc w:val="right"/>
      </w:pPr>
      <w:bookmarkStart w:id="281" w:name="sub_20240231"/>
      <w:r>
        <w:rPr>
          <w:rStyle w:val="a3"/>
          <w:bCs/>
        </w:rPr>
        <w:t>Таблица 5</w:t>
      </w:r>
    </w:p>
    <w:bookmarkEnd w:id="281"/>
    <w:p w14:paraId="77C0C900" w14:textId="77777777" w:rsidR="005658AA" w:rsidRDefault="005658AA"/>
    <w:p w14:paraId="39EC05A7" w14:textId="77777777" w:rsidR="005658AA" w:rsidRDefault="005658AA">
      <w:pPr>
        <w:pStyle w:val="1"/>
      </w:pPr>
      <w:r>
        <w:t>Нормы расхода и средняя температура воды на 1 процедуру</w:t>
      </w:r>
    </w:p>
    <w:p w14:paraId="2EA1ACDD"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3080"/>
        <w:gridCol w:w="2940"/>
      </w:tblGrid>
      <w:tr w:rsidR="005658AA" w14:paraId="470D5EF4" w14:textId="77777777">
        <w:tblPrEx>
          <w:tblCellMar>
            <w:top w:w="0" w:type="dxa"/>
            <w:bottom w:w="0" w:type="dxa"/>
          </w:tblCellMar>
        </w:tblPrEx>
        <w:tc>
          <w:tcPr>
            <w:tcW w:w="4200" w:type="dxa"/>
            <w:tcBorders>
              <w:top w:val="single" w:sz="4" w:space="0" w:color="auto"/>
              <w:left w:val="nil"/>
              <w:bottom w:val="single" w:sz="4" w:space="0" w:color="auto"/>
              <w:right w:val="single" w:sz="4" w:space="0" w:color="auto"/>
            </w:tcBorders>
          </w:tcPr>
          <w:p w14:paraId="0B7161EC" w14:textId="77777777" w:rsidR="005658AA" w:rsidRDefault="005658AA">
            <w:pPr>
              <w:pStyle w:val="aa"/>
              <w:jc w:val="center"/>
            </w:pPr>
            <w:r>
              <w:t>Вид прибора или процедуры</w:t>
            </w:r>
          </w:p>
        </w:tc>
        <w:tc>
          <w:tcPr>
            <w:tcW w:w="3080" w:type="dxa"/>
            <w:tcBorders>
              <w:top w:val="single" w:sz="4" w:space="0" w:color="auto"/>
              <w:left w:val="single" w:sz="4" w:space="0" w:color="auto"/>
              <w:bottom w:val="single" w:sz="4" w:space="0" w:color="auto"/>
              <w:right w:val="single" w:sz="4" w:space="0" w:color="auto"/>
            </w:tcBorders>
          </w:tcPr>
          <w:p w14:paraId="17C640BA" w14:textId="77777777" w:rsidR="005658AA" w:rsidRDefault="005658AA">
            <w:pPr>
              <w:pStyle w:val="aa"/>
              <w:jc w:val="center"/>
            </w:pPr>
            <w:r>
              <w:t>Норма расхода воды на 1 процедуру (л)</w:t>
            </w:r>
          </w:p>
        </w:tc>
        <w:tc>
          <w:tcPr>
            <w:tcW w:w="2940" w:type="dxa"/>
            <w:tcBorders>
              <w:top w:val="single" w:sz="4" w:space="0" w:color="auto"/>
              <w:left w:val="single" w:sz="4" w:space="0" w:color="auto"/>
              <w:bottom w:val="single" w:sz="4" w:space="0" w:color="auto"/>
              <w:right w:val="nil"/>
            </w:tcBorders>
          </w:tcPr>
          <w:p w14:paraId="2BADD692" w14:textId="77777777" w:rsidR="005658AA" w:rsidRDefault="005658AA">
            <w:pPr>
              <w:pStyle w:val="aa"/>
              <w:jc w:val="center"/>
            </w:pPr>
            <w:r>
              <w:t>Температура потребляемой воды (°C)</w:t>
            </w:r>
          </w:p>
        </w:tc>
      </w:tr>
      <w:tr w:rsidR="005658AA" w14:paraId="3D336FB8" w14:textId="77777777">
        <w:tblPrEx>
          <w:tblCellMar>
            <w:top w:w="0" w:type="dxa"/>
            <w:bottom w:w="0" w:type="dxa"/>
          </w:tblCellMar>
        </w:tblPrEx>
        <w:tc>
          <w:tcPr>
            <w:tcW w:w="4200" w:type="dxa"/>
            <w:tcBorders>
              <w:top w:val="nil"/>
              <w:left w:val="nil"/>
              <w:bottom w:val="nil"/>
              <w:right w:val="nil"/>
            </w:tcBorders>
          </w:tcPr>
          <w:p w14:paraId="67008E28" w14:textId="77777777" w:rsidR="005658AA" w:rsidRDefault="005658AA">
            <w:pPr>
              <w:pStyle w:val="aa"/>
            </w:pPr>
            <w:r>
              <w:t>Ванна сидячая длиной 1200 мм с душем</w:t>
            </w:r>
          </w:p>
        </w:tc>
        <w:tc>
          <w:tcPr>
            <w:tcW w:w="3080" w:type="dxa"/>
            <w:tcBorders>
              <w:top w:val="nil"/>
              <w:left w:val="nil"/>
              <w:bottom w:val="nil"/>
              <w:right w:val="nil"/>
            </w:tcBorders>
          </w:tcPr>
          <w:p w14:paraId="1B5A745E" w14:textId="77777777" w:rsidR="005658AA" w:rsidRDefault="005658AA">
            <w:pPr>
              <w:pStyle w:val="aa"/>
              <w:jc w:val="center"/>
            </w:pPr>
            <w:r>
              <w:t>250</w:t>
            </w:r>
          </w:p>
        </w:tc>
        <w:tc>
          <w:tcPr>
            <w:tcW w:w="2940" w:type="dxa"/>
            <w:tcBorders>
              <w:top w:val="nil"/>
              <w:left w:val="nil"/>
              <w:bottom w:val="nil"/>
              <w:right w:val="nil"/>
            </w:tcBorders>
          </w:tcPr>
          <w:p w14:paraId="782EF9D6" w14:textId="77777777" w:rsidR="005658AA" w:rsidRDefault="005658AA">
            <w:pPr>
              <w:pStyle w:val="aa"/>
              <w:jc w:val="center"/>
            </w:pPr>
            <w:r>
              <w:t>37</w:t>
            </w:r>
          </w:p>
        </w:tc>
      </w:tr>
      <w:tr w:rsidR="005658AA" w14:paraId="56785C15" w14:textId="77777777">
        <w:tblPrEx>
          <w:tblCellMar>
            <w:top w:w="0" w:type="dxa"/>
            <w:bottom w:w="0" w:type="dxa"/>
          </w:tblCellMar>
        </w:tblPrEx>
        <w:tc>
          <w:tcPr>
            <w:tcW w:w="4200" w:type="dxa"/>
            <w:tcBorders>
              <w:top w:val="nil"/>
              <w:left w:val="nil"/>
              <w:bottom w:val="nil"/>
              <w:right w:val="nil"/>
            </w:tcBorders>
          </w:tcPr>
          <w:p w14:paraId="7951ABC0" w14:textId="77777777" w:rsidR="005658AA" w:rsidRDefault="005658AA">
            <w:pPr>
              <w:pStyle w:val="aa"/>
            </w:pPr>
            <w:r>
              <w:t>Ванна длиной 1500 - 1550 мм с душем</w:t>
            </w:r>
          </w:p>
        </w:tc>
        <w:tc>
          <w:tcPr>
            <w:tcW w:w="3080" w:type="dxa"/>
            <w:tcBorders>
              <w:top w:val="nil"/>
              <w:left w:val="nil"/>
              <w:bottom w:val="nil"/>
              <w:right w:val="nil"/>
            </w:tcBorders>
          </w:tcPr>
          <w:p w14:paraId="4D36D0A5" w14:textId="77777777" w:rsidR="005658AA" w:rsidRDefault="005658AA">
            <w:pPr>
              <w:pStyle w:val="aa"/>
              <w:jc w:val="center"/>
            </w:pPr>
            <w:r>
              <w:t>275</w:t>
            </w:r>
          </w:p>
        </w:tc>
        <w:tc>
          <w:tcPr>
            <w:tcW w:w="2940" w:type="dxa"/>
            <w:tcBorders>
              <w:top w:val="nil"/>
              <w:left w:val="nil"/>
              <w:bottom w:val="nil"/>
              <w:right w:val="nil"/>
            </w:tcBorders>
          </w:tcPr>
          <w:p w14:paraId="4AEF395C" w14:textId="77777777" w:rsidR="005658AA" w:rsidRDefault="005658AA">
            <w:pPr>
              <w:pStyle w:val="aa"/>
              <w:jc w:val="center"/>
            </w:pPr>
            <w:r>
              <w:t>37</w:t>
            </w:r>
          </w:p>
        </w:tc>
      </w:tr>
      <w:tr w:rsidR="005658AA" w14:paraId="68023A37" w14:textId="77777777">
        <w:tblPrEx>
          <w:tblCellMar>
            <w:top w:w="0" w:type="dxa"/>
            <w:bottom w:w="0" w:type="dxa"/>
          </w:tblCellMar>
        </w:tblPrEx>
        <w:tc>
          <w:tcPr>
            <w:tcW w:w="4200" w:type="dxa"/>
            <w:tcBorders>
              <w:top w:val="nil"/>
              <w:left w:val="nil"/>
              <w:bottom w:val="nil"/>
              <w:right w:val="nil"/>
            </w:tcBorders>
          </w:tcPr>
          <w:p w14:paraId="62716D6A" w14:textId="77777777" w:rsidR="005658AA" w:rsidRDefault="005658AA">
            <w:pPr>
              <w:pStyle w:val="aa"/>
            </w:pPr>
            <w:r>
              <w:t>Ванна длиной 1650 - 1700 мм с душем</w:t>
            </w:r>
          </w:p>
        </w:tc>
        <w:tc>
          <w:tcPr>
            <w:tcW w:w="3080" w:type="dxa"/>
            <w:tcBorders>
              <w:top w:val="nil"/>
              <w:left w:val="nil"/>
              <w:bottom w:val="nil"/>
              <w:right w:val="nil"/>
            </w:tcBorders>
          </w:tcPr>
          <w:p w14:paraId="347F68E7" w14:textId="77777777" w:rsidR="005658AA" w:rsidRDefault="005658AA">
            <w:pPr>
              <w:pStyle w:val="aa"/>
              <w:jc w:val="center"/>
            </w:pPr>
            <w:r>
              <w:t>300</w:t>
            </w:r>
          </w:p>
        </w:tc>
        <w:tc>
          <w:tcPr>
            <w:tcW w:w="2940" w:type="dxa"/>
            <w:tcBorders>
              <w:top w:val="nil"/>
              <w:left w:val="nil"/>
              <w:bottom w:val="nil"/>
              <w:right w:val="nil"/>
            </w:tcBorders>
          </w:tcPr>
          <w:p w14:paraId="16E84741" w14:textId="77777777" w:rsidR="005658AA" w:rsidRDefault="005658AA">
            <w:pPr>
              <w:pStyle w:val="aa"/>
              <w:jc w:val="center"/>
            </w:pPr>
            <w:r>
              <w:t>37</w:t>
            </w:r>
          </w:p>
        </w:tc>
      </w:tr>
      <w:tr w:rsidR="005658AA" w14:paraId="00FF9641" w14:textId="77777777">
        <w:tblPrEx>
          <w:tblCellMar>
            <w:top w:w="0" w:type="dxa"/>
            <w:bottom w:w="0" w:type="dxa"/>
          </w:tblCellMar>
        </w:tblPrEx>
        <w:tc>
          <w:tcPr>
            <w:tcW w:w="4200" w:type="dxa"/>
            <w:tcBorders>
              <w:top w:val="nil"/>
              <w:left w:val="nil"/>
              <w:bottom w:val="nil"/>
              <w:right w:val="nil"/>
            </w:tcBorders>
          </w:tcPr>
          <w:p w14:paraId="38803343" w14:textId="77777777" w:rsidR="005658AA" w:rsidRDefault="005658AA">
            <w:pPr>
              <w:pStyle w:val="aa"/>
            </w:pPr>
            <w:r>
              <w:t>Ванна без душа</w:t>
            </w:r>
          </w:p>
        </w:tc>
        <w:tc>
          <w:tcPr>
            <w:tcW w:w="3080" w:type="dxa"/>
            <w:tcBorders>
              <w:top w:val="nil"/>
              <w:left w:val="nil"/>
              <w:bottom w:val="nil"/>
              <w:right w:val="nil"/>
            </w:tcBorders>
          </w:tcPr>
          <w:p w14:paraId="293B5EAB" w14:textId="77777777" w:rsidR="005658AA" w:rsidRDefault="005658AA">
            <w:pPr>
              <w:pStyle w:val="aa"/>
              <w:jc w:val="center"/>
            </w:pPr>
            <w:r>
              <w:t>200</w:t>
            </w:r>
          </w:p>
        </w:tc>
        <w:tc>
          <w:tcPr>
            <w:tcW w:w="2940" w:type="dxa"/>
            <w:tcBorders>
              <w:top w:val="nil"/>
              <w:left w:val="nil"/>
              <w:bottom w:val="nil"/>
              <w:right w:val="nil"/>
            </w:tcBorders>
          </w:tcPr>
          <w:p w14:paraId="65AB8AFA" w14:textId="77777777" w:rsidR="005658AA" w:rsidRDefault="005658AA">
            <w:pPr>
              <w:pStyle w:val="aa"/>
              <w:jc w:val="center"/>
            </w:pPr>
            <w:r>
              <w:t>37</w:t>
            </w:r>
          </w:p>
        </w:tc>
      </w:tr>
      <w:tr w:rsidR="005658AA" w14:paraId="07CA5229" w14:textId="77777777">
        <w:tblPrEx>
          <w:tblCellMar>
            <w:top w:w="0" w:type="dxa"/>
            <w:bottom w:w="0" w:type="dxa"/>
          </w:tblCellMar>
        </w:tblPrEx>
        <w:tc>
          <w:tcPr>
            <w:tcW w:w="4200" w:type="dxa"/>
            <w:tcBorders>
              <w:top w:val="nil"/>
              <w:left w:val="nil"/>
              <w:bottom w:val="nil"/>
              <w:right w:val="nil"/>
            </w:tcBorders>
          </w:tcPr>
          <w:p w14:paraId="6833F1A2" w14:textId="77777777" w:rsidR="005658AA" w:rsidRDefault="005658AA">
            <w:pPr>
              <w:pStyle w:val="aa"/>
            </w:pPr>
            <w:r>
              <w:t>Душ</w:t>
            </w:r>
          </w:p>
        </w:tc>
        <w:tc>
          <w:tcPr>
            <w:tcW w:w="3080" w:type="dxa"/>
            <w:tcBorders>
              <w:top w:val="nil"/>
              <w:left w:val="nil"/>
              <w:bottom w:val="nil"/>
              <w:right w:val="nil"/>
            </w:tcBorders>
          </w:tcPr>
          <w:p w14:paraId="2BC9D2A2" w14:textId="77777777" w:rsidR="005658AA" w:rsidRDefault="005658AA">
            <w:pPr>
              <w:pStyle w:val="aa"/>
              <w:jc w:val="center"/>
            </w:pPr>
            <w:r>
              <w:t>100</w:t>
            </w:r>
          </w:p>
        </w:tc>
        <w:tc>
          <w:tcPr>
            <w:tcW w:w="2940" w:type="dxa"/>
            <w:tcBorders>
              <w:top w:val="nil"/>
              <w:left w:val="nil"/>
              <w:bottom w:val="nil"/>
              <w:right w:val="nil"/>
            </w:tcBorders>
          </w:tcPr>
          <w:p w14:paraId="78A25CAD" w14:textId="77777777" w:rsidR="005658AA" w:rsidRDefault="005658AA">
            <w:pPr>
              <w:pStyle w:val="aa"/>
              <w:jc w:val="center"/>
            </w:pPr>
            <w:r>
              <w:t>37</w:t>
            </w:r>
          </w:p>
        </w:tc>
      </w:tr>
      <w:tr w:rsidR="005658AA" w14:paraId="67FFE74E" w14:textId="77777777">
        <w:tblPrEx>
          <w:tblCellMar>
            <w:top w:w="0" w:type="dxa"/>
            <w:bottom w:w="0" w:type="dxa"/>
          </w:tblCellMar>
        </w:tblPrEx>
        <w:tc>
          <w:tcPr>
            <w:tcW w:w="4200" w:type="dxa"/>
            <w:tcBorders>
              <w:top w:val="nil"/>
              <w:left w:val="nil"/>
              <w:bottom w:val="nil"/>
              <w:right w:val="nil"/>
            </w:tcBorders>
          </w:tcPr>
          <w:p w14:paraId="77BEA55D" w14:textId="77777777" w:rsidR="005658AA" w:rsidRDefault="005658AA">
            <w:pPr>
              <w:pStyle w:val="aa"/>
            </w:pPr>
            <w:r>
              <w:t>Раковина</w:t>
            </w:r>
          </w:p>
        </w:tc>
        <w:tc>
          <w:tcPr>
            <w:tcW w:w="3080" w:type="dxa"/>
            <w:tcBorders>
              <w:top w:val="nil"/>
              <w:left w:val="nil"/>
              <w:bottom w:val="nil"/>
              <w:right w:val="nil"/>
            </w:tcBorders>
          </w:tcPr>
          <w:p w14:paraId="67DAE302" w14:textId="77777777" w:rsidR="005658AA" w:rsidRDefault="005658AA">
            <w:pPr>
              <w:pStyle w:val="aa"/>
              <w:jc w:val="center"/>
            </w:pPr>
            <w:r>
              <w:t>20</w:t>
            </w:r>
          </w:p>
        </w:tc>
        <w:tc>
          <w:tcPr>
            <w:tcW w:w="2940" w:type="dxa"/>
            <w:tcBorders>
              <w:top w:val="nil"/>
              <w:left w:val="nil"/>
              <w:bottom w:val="nil"/>
              <w:right w:val="nil"/>
            </w:tcBorders>
          </w:tcPr>
          <w:p w14:paraId="5343B83D" w14:textId="77777777" w:rsidR="005658AA" w:rsidRDefault="005658AA">
            <w:pPr>
              <w:pStyle w:val="aa"/>
              <w:jc w:val="center"/>
            </w:pPr>
            <w:r>
              <w:t>25</w:t>
            </w:r>
          </w:p>
        </w:tc>
      </w:tr>
      <w:tr w:rsidR="005658AA" w14:paraId="326E5AF0" w14:textId="77777777">
        <w:tblPrEx>
          <w:tblCellMar>
            <w:top w:w="0" w:type="dxa"/>
            <w:bottom w:w="0" w:type="dxa"/>
          </w:tblCellMar>
        </w:tblPrEx>
        <w:tc>
          <w:tcPr>
            <w:tcW w:w="4200" w:type="dxa"/>
            <w:tcBorders>
              <w:top w:val="nil"/>
              <w:left w:val="nil"/>
              <w:bottom w:val="nil"/>
              <w:right w:val="nil"/>
            </w:tcBorders>
          </w:tcPr>
          <w:p w14:paraId="5F5991CC" w14:textId="77777777" w:rsidR="005658AA" w:rsidRDefault="005658AA">
            <w:pPr>
              <w:pStyle w:val="aa"/>
            </w:pPr>
            <w:r>
              <w:t>Мойка кухонная</w:t>
            </w:r>
          </w:p>
        </w:tc>
        <w:tc>
          <w:tcPr>
            <w:tcW w:w="3080" w:type="dxa"/>
            <w:tcBorders>
              <w:top w:val="nil"/>
              <w:left w:val="nil"/>
              <w:bottom w:val="nil"/>
              <w:right w:val="nil"/>
            </w:tcBorders>
          </w:tcPr>
          <w:p w14:paraId="0A3B1F9F" w14:textId="77777777" w:rsidR="005658AA" w:rsidRDefault="005658AA">
            <w:pPr>
              <w:pStyle w:val="aa"/>
              <w:jc w:val="center"/>
            </w:pPr>
            <w:r>
              <w:t>8</w:t>
            </w:r>
          </w:p>
        </w:tc>
        <w:tc>
          <w:tcPr>
            <w:tcW w:w="2940" w:type="dxa"/>
            <w:tcBorders>
              <w:top w:val="nil"/>
              <w:left w:val="nil"/>
              <w:bottom w:val="nil"/>
              <w:right w:val="nil"/>
            </w:tcBorders>
          </w:tcPr>
          <w:p w14:paraId="1938C871" w14:textId="77777777" w:rsidR="005658AA" w:rsidRDefault="005658AA">
            <w:pPr>
              <w:pStyle w:val="aa"/>
              <w:jc w:val="center"/>
            </w:pPr>
            <w:r>
              <w:t>40</w:t>
            </w:r>
          </w:p>
        </w:tc>
      </w:tr>
      <w:tr w:rsidR="005658AA" w14:paraId="1453B5CD" w14:textId="77777777">
        <w:tblPrEx>
          <w:tblCellMar>
            <w:top w:w="0" w:type="dxa"/>
            <w:bottom w:w="0" w:type="dxa"/>
          </w:tblCellMar>
        </w:tblPrEx>
        <w:tc>
          <w:tcPr>
            <w:tcW w:w="4200" w:type="dxa"/>
            <w:tcBorders>
              <w:top w:val="nil"/>
              <w:left w:val="nil"/>
              <w:bottom w:val="nil"/>
              <w:right w:val="nil"/>
            </w:tcBorders>
          </w:tcPr>
          <w:p w14:paraId="4EA37264" w14:textId="77777777" w:rsidR="005658AA" w:rsidRDefault="005658AA">
            <w:pPr>
              <w:pStyle w:val="aa"/>
            </w:pPr>
            <w:r>
              <w:t>Унитаз</w:t>
            </w:r>
          </w:p>
        </w:tc>
        <w:tc>
          <w:tcPr>
            <w:tcW w:w="3080" w:type="dxa"/>
            <w:tcBorders>
              <w:top w:val="nil"/>
              <w:left w:val="nil"/>
              <w:bottom w:val="nil"/>
              <w:right w:val="nil"/>
            </w:tcBorders>
          </w:tcPr>
          <w:p w14:paraId="6F6851EC" w14:textId="77777777" w:rsidR="005658AA" w:rsidRDefault="005658AA">
            <w:pPr>
              <w:pStyle w:val="aa"/>
              <w:jc w:val="center"/>
            </w:pPr>
            <w:r>
              <w:t>6</w:t>
            </w:r>
          </w:p>
        </w:tc>
        <w:tc>
          <w:tcPr>
            <w:tcW w:w="2940" w:type="dxa"/>
            <w:tcBorders>
              <w:top w:val="nil"/>
              <w:left w:val="nil"/>
              <w:bottom w:val="nil"/>
              <w:right w:val="nil"/>
            </w:tcBorders>
          </w:tcPr>
          <w:p w14:paraId="101BC4A5" w14:textId="77777777" w:rsidR="005658AA" w:rsidRDefault="005658AA">
            <w:pPr>
              <w:pStyle w:val="aa"/>
              <w:jc w:val="center"/>
            </w:pPr>
            <w:r>
              <w:t>температура холодной воды в сети водопровода</w:t>
            </w:r>
          </w:p>
        </w:tc>
      </w:tr>
      <w:tr w:rsidR="005658AA" w14:paraId="5451F86B" w14:textId="77777777">
        <w:tblPrEx>
          <w:tblCellMar>
            <w:top w:w="0" w:type="dxa"/>
            <w:bottom w:w="0" w:type="dxa"/>
          </w:tblCellMar>
        </w:tblPrEx>
        <w:tc>
          <w:tcPr>
            <w:tcW w:w="4200" w:type="dxa"/>
            <w:tcBorders>
              <w:top w:val="nil"/>
              <w:left w:val="nil"/>
              <w:bottom w:val="nil"/>
              <w:right w:val="nil"/>
            </w:tcBorders>
          </w:tcPr>
          <w:p w14:paraId="6A72345D" w14:textId="77777777" w:rsidR="005658AA" w:rsidRDefault="005658AA">
            <w:pPr>
              <w:pStyle w:val="aa"/>
            </w:pPr>
            <w:r>
              <w:t>Общеквартирные нужды</w:t>
            </w:r>
          </w:p>
        </w:tc>
        <w:tc>
          <w:tcPr>
            <w:tcW w:w="3080" w:type="dxa"/>
            <w:tcBorders>
              <w:top w:val="nil"/>
              <w:left w:val="nil"/>
              <w:bottom w:val="nil"/>
              <w:right w:val="nil"/>
            </w:tcBorders>
          </w:tcPr>
          <w:p w14:paraId="3A4FCB26" w14:textId="77777777" w:rsidR="005658AA" w:rsidRDefault="005658AA">
            <w:pPr>
              <w:pStyle w:val="aa"/>
              <w:jc w:val="center"/>
            </w:pPr>
            <w:r>
              <w:t>8</w:t>
            </w:r>
          </w:p>
        </w:tc>
        <w:tc>
          <w:tcPr>
            <w:tcW w:w="2940" w:type="dxa"/>
            <w:tcBorders>
              <w:top w:val="nil"/>
              <w:left w:val="nil"/>
              <w:bottom w:val="nil"/>
              <w:right w:val="nil"/>
            </w:tcBorders>
          </w:tcPr>
          <w:p w14:paraId="223131D8" w14:textId="77777777" w:rsidR="005658AA" w:rsidRDefault="005658AA">
            <w:pPr>
              <w:pStyle w:val="aa"/>
              <w:jc w:val="center"/>
            </w:pPr>
            <w:r>
              <w:t>25</w:t>
            </w:r>
          </w:p>
        </w:tc>
      </w:tr>
    </w:tbl>
    <w:p w14:paraId="67B40F9D" w14:textId="77777777" w:rsidR="005658AA" w:rsidRDefault="005658AA"/>
    <w:p w14:paraId="01C7E5B6" w14:textId="77777777" w:rsidR="005658AA" w:rsidRDefault="005658AA">
      <w:bookmarkStart w:id="282" w:name="sub_20238"/>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14:paraId="6CC42B44" w14:textId="77777777" w:rsidR="005658AA" w:rsidRDefault="005658AA">
      <w:pPr>
        <w:pStyle w:val="a6"/>
        <w:rPr>
          <w:color w:val="000000"/>
          <w:sz w:val="16"/>
          <w:szCs w:val="16"/>
          <w:shd w:val="clear" w:color="auto" w:fill="F0F0F0"/>
        </w:rPr>
      </w:pPr>
      <w:bookmarkStart w:id="283" w:name="sub_2024024"/>
      <w:bookmarkEnd w:id="282"/>
      <w:r>
        <w:rPr>
          <w:color w:val="000000"/>
          <w:sz w:val="16"/>
          <w:szCs w:val="16"/>
          <w:shd w:val="clear" w:color="auto" w:fill="F0F0F0"/>
        </w:rPr>
        <w:t>Информация об изменениях:</w:t>
      </w:r>
    </w:p>
    <w:bookmarkEnd w:id="283"/>
    <w:p w14:paraId="3CBCB9BB" w14:textId="77777777" w:rsidR="005658AA" w:rsidRDefault="005658AA">
      <w:pPr>
        <w:pStyle w:val="a7"/>
        <w:rPr>
          <w:shd w:val="clear" w:color="auto" w:fill="F0F0F0"/>
        </w:rPr>
      </w:pPr>
      <w:r>
        <w:t xml:space="preserve"> </w:t>
      </w:r>
      <w:hyperlink r:id="rId171"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2015 г. N 129 в пункт 24 внесены изменения</w:t>
      </w:r>
    </w:p>
    <w:p w14:paraId="2F2E063D" w14:textId="77777777" w:rsidR="005658AA" w:rsidRDefault="005658AA">
      <w:pPr>
        <w:pStyle w:val="a7"/>
        <w:rPr>
          <w:shd w:val="clear" w:color="auto" w:fill="F0F0F0"/>
        </w:rPr>
      </w:pPr>
      <w:r>
        <w:t xml:space="preserve"> </w:t>
      </w:r>
      <w:hyperlink r:id="rId172" w:history="1">
        <w:r>
          <w:rPr>
            <w:rStyle w:val="a4"/>
            <w:rFonts w:cs="Times New Roman CYR"/>
            <w:shd w:val="clear" w:color="auto" w:fill="F0F0F0"/>
          </w:rPr>
          <w:t>См. текст пункта в предыдущей редакции</w:t>
        </w:r>
      </w:hyperlink>
    </w:p>
    <w:p w14:paraId="13B21AB2" w14:textId="77777777" w:rsidR="005658AA" w:rsidRDefault="005658AA">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14:paraId="32B6CB8C" w14:textId="77777777" w:rsidR="005658AA" w:rsidRDefault="005658AA"/>
    <w:p w14:paraId="29AB8C22" w14:textId="77777777" w:rsidR="005658AA" w:rsidRDefault="005658AA">
      <w:pPr>
        <w:ind w:firstLine="698"/>
        <w:jc w:val="right"/>
      </w:pPr>
      <w:bookmarkStart w:id="284" w:name="sub_20240241"/>
      <w:r>
        <w:rPr>
          <w:rStyle w:val="a3"/>
          <w:bCs/>
        </w:rPr>
        <w:lastRenderedPageBreak/>
        <w:t>(формула 23)</w:t>
      </w:r>
    </w:p>
    <w:bookmarkEnd w:id="284"/>
    <w:p w14:paraId="352BB8C3" w14:textId="77777777" w:rsidR="005658AA" w:rsidRDefault="005658AA"/>
    <w:p w14:paraId="695BE475" w14:textId="60D796BF" w:rsidR="005658AA" w:rsidRDefault="0024231F">
      <w:pPr>
        <w:ind w:firstLine="698"/>
        <w:jc w:val="center"/>
      </w:pPr>
      <w:r>
        <w:rPr>
          <w:noProof/>
        </w:rPr>
        <w:drawing>
          <wp:inline distT="0" distB="0" distL="0" distR="0" wp14:anchorId="0744DC27" wp14:editId="51B9D2C4">
            <wp:extent cx="2876550" cy="6667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r w:rsidR="005658AA">
        <w:t>,</w:t>
      </w:r>
    </w:p>
    <w:p w14:paraId="0558519F" w14:textId="77777777" w:rsidR="005658AA" w:rsidRDefault="005658AA"/>
    <w:p w14:paraId="283FF091" w14:textId="77777777" w:rsidR="005658AA" w:rsidRDefault="005658AA">
      <w:r>
        <w:t>где:</w:t>
      </w:r>
    </w:p>
    <w:p w14:paraId="37FCC02B" w14:textId="135F6E6A" w:rsidR="005658AA" w:rsidRDefault="0024231F">
      <w:r>
        <w:rPr>
          <w:noProof/>
        </w:rPr>
        <w:drawing>
          <wp:inline distT="0" distB="0" distL="0" distR="0" wp14:anchorId="77BE8B1F" wp14:editId="3C6BEC92">
            <wp:extent cx="190500" cy="2667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5658AA">
        <w:t xml:space="preserve"> - расход воды 1 водоразборным устройством на 1 процедуру;</w:t>
      </w:r>
    </w:p>
    <w:p w14:paraId="7665151F" w14:textId="6785024A" w:rsidR="005658AA" w:rsidRDefault="0024231F">
      <w:r>
        <w:rPr>
          <w:noProof/>
        </w:rPr>
        <w:drawing>
          <wp:inline distT="0" distB="0" distL="0" distR="0" wp14:anchorId="63EC24FD" wp14:editId="5058536B">
            <wp:extent cx="152400" cy="2667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005658AA">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14:paraId="1EE84EDC" w14:textId="2B053E5B" w:rsidR="005658AA" w:rsidRDefault="0024231F">
      <w:bookmarkStart w:id="285" w:name="sub_2220247"/>
      <w:r>
        <w:rPr>
          <w:noProof/>
        </w:rPr>
        <w:drawing>
          <wp:inline distT="0" distB="0" distL="0" distR="0" wp14:anchorId="7553DA25" wp14:editId="5EACECCC">
            <wp:extent cx="142875" cy="266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5658AA">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7" w:history="1">
        <w:r w:rsidR="005658AA">
          <w:rPr>
            <w:rStyle w:val="a4"/>
            <w:rFonts w:cs="Times New Roman CYR"/>
          </w:rPr>
          <w:t>СанПиН 2.1.4.2496-09</w:t>
        </w:r>
      </w:hyperlink>
      <w:r w:rsidR="005658AA">
        <w:t>);</w:t>
      </w:r>
    </w:p>
    <w:bookmarkEnd w:id="285"/>
    <w:p w14:paraId="5126067E" w14:textId="6C125D9A" w:rsidR="005658AA" w:rsidRDefault="0024231F">
      <w:r>
        <w:rPr>
          <w:noProof/>
        </w:rPr>
        <w:drawing>
          <wp:inline distT="0" distB="0" distL="0" distR="0" wp14:anchorId="2CE4AE49" wp14:editId="5E1523FC">
            <wp:extent cx="190500" cy="266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5658AA">
        <w:t xml:space="preserve"> - температура потребляемой воды (°C), определяемая в соответствии с </w:t>
      </w:r>
      <w:hyperlink w:anchor="sub_20240231" w:history="1">
        <w:r w:rsidR="005658AA">
          <w:rPr>
            <w:rStyle w:val="a4"/>
            <w:rFonts w:cs="Times New Roman CYR"/>
          </w:rPr>
          <w:t>таблицей 5</w:t>
        </w:r>
      </w:hyperlink>
      <w:r w:rsidR="005658AA">
        <w:t>;</w:t>
      </w:r>
    </w:p>
    <w:p w14:paraId="3AD3EEEF" w14:textId="28DBEAD1" w:rsidR="005658AA" w:rsidRDefault="0024231F">
      <w:r>
        <w:rPr>
          <w:noProof/>
        </w:rPr>
        <w:drawing>
          <wp:inline distT="0" distB="0" distL="0" distR="0" wp14:anchorId="5BFEEF46" wp14:editId="22A4D714">
            <wp:extent cx="142875" cy="2667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5658AA">
        <w:t xml:space="preserve"> - средняя температура холодной воды в сети водопровода (°C), определяемая в соответствии с </w:t>
      </w:r>
      <w:hyperlink w:anchor="sub_2024025" w:history="1">
        <w:r w:rsidR="005658AA">
          <w:rPr>
            <w:rStyle w:val="a4"/>
            <w:rFonts w:cs="Times New Roman CYR"/>
          </w:rPr>
          <w:t>пунктом 25</w:t>
        </w:r>
      </w:hyperlink>
      <w:r w:rsidR="005658AA">
        <w:t xml:space="preserve"> настоящего документа;</w:t>
      </w:r>
    </w:p>
    <w:p w14:paraId="6F821486" w14:textId="01F00BF4" w:rsidR="005658AA" w:rsidRDefault="0024231F">
      <w:r>
        <w:rPr>
          <w:noProof/>
        </w:rPr>
        <w:drawing>
          <wp:inline distT="0" distB="0" distL="0" distR="0" wp14:anchorId="5E2E3894" wp14:editId="1C479A1D">
            <wp:extent cx="409575" cy="3143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r w:rsidR="005658AA">
        <w:t xml:space="preserve"> - коэффициент перевода из литров в кубические метры.</w:t>
      </w:r>
    </w:p>
    <w:p w14:paraId="6C5A4061" w14:textId="77777777" w:rsidR="005658AA" w:rsidRDefault="005658AA"/>
    <w:p w14:paraId="5D64B210" w14:textId="77777777" w:rsidR="005658AA" w:rsidRDefault="005658AA">
      <w:pPr>
        <w:pStyle w:val="a6"/>
        <w:rPr>
          <w:color w:val="000000"/>
          <w:sz w:val="16"/>
          <w:szCs w:val="16"/>
          <w:shd w:val="clear" w:color="auto" w:fill="F0F0F0"/>
        </w:rPr>
      </w:pPr>
      <w:bookmarkStart w:id="286" w:name="sub_20241"/>
      <w:r>
        <w:rPr>
          <w:color w:val="000000"/>
          <w:sz w:val="16"/>
          <w:szCs w:val="16"/>
          <w:shd w:val="clear" w:color="auto" w:fill="F0F0F0"/>
        </w:rPr>
        <w:t>Информация об изменениях:</w:t>
      </w:r>
    </w:p>
    <w:bookmarkEnd w:id="286"/>
    <w:p w14:paraId="7B0FEE25" w14:textId="77777777" w:rsidR="005658AA" w:rsidRDefault="005658AA">
      <w:pPr>
        <w:pStyle w:val="a7"/>
        <w:rPr>
          <w:shd w:val="clear" w:color="auto" w:fill="F0F0F0"/>
        </w:rPr>
      </w:pPr>
      <w:r>
        <w:t xml:space="preserve"> </w:t>
      </w:r>
      <w:hyperlink r:id="rId181"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2015 г. N 129 Правила дополнены пунктом 24.1</w:t>
      </w:r>
    </w:p>
    <w:p w14:paraId="2D2FF595" w14:textId="77777777" w:rsidR="005658AA" w:rsidRDefault="005658AA">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14:paraId="23ED1D96" w14:textId="77777777" w:rsidR="005658AA" w:rsidRDefault="005658AA"/>
    <w:p w14:paraId="5A94CFC5" w14:textId="77777777" w:rsidR="005658AA" w:rsidRDefault="005658AA">
      <w:pPr>
        <w:ind w:firstLine="698"/>
        <w:jc w:val="right"/>
      </w:pPr>
      <w:bookmarkStart w:id="287" w:name="sub_80231"/>
      <w:r>
        <w:rPr>
          <w:rStyle w:val="a3"/>
          <w:bCs/>
        </w:rPr>
        <w:t>(формула 23.1)</w:t>
      </w:r>
    </w:p>
    <w:bookmarkEnd w:id="287"/>
    <w:p w14:paraId="19F38EF6" w14:textId="77777777" w:rsidR="005658AA" w:rsidRDefault="005658AA"/>
    <w:p w14:paraId="2FC03767" w14:textId="3DE48F6E" w:rsidR="005658AA" w:rsidRDefault="0024231F">
      <w:pPr>
        <w:ind w:firstLine="698"/>
        <w:jc w:val="center"/>
      </w:pPr>
      <w:r>
        <w:rPr>
          <w:noProof/>
        </w:rPr>
        <w:drawing>
          <wp:inline distT="0" distB="0" distL="0" distR="0" wp14:anchorId="2E3D720A" wp14:editId="0868F751">
            <wp:extent cx="2419350" cy="3429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419350" cy="342900"/>
                    </a:xfrm>
                    <a:prstGeom prst="rect">
                      <a:avLst/>
                    </a:prstGeom>
                    <a:noFill/>
                    <a:ln>
                      <a:noFill/>
                    </a:ln>
                  </pic:spPr>
                </pic:pic>
              </a:graphicData>
            </a:graphic>
          </wp:inline>
        </w:drawing>
      </w:r>
      <w:r w:rsidR="005658AA">
        <w:t>,</w:t>
      </w:r>
    </w:p>
    <w:p w14:paraId="7C1A418E" w14:textId="77777777" w:rsidR="005658AA" w:rsidRDefault="005658AA"/>
    <w:p w14:paraId="1651EE4F" w14:textId="77777777" w:rsidR="005658AA" w:rsidRDefault="005658AA">
      <w:r>
        <w:t>где:</w:t>
      </w:r>
    </w:p>
    <w:p w14:paraId="602FFAC7" w14:textId="39440613" w:rsidR="005658AA" w:rsidRDefault="005658AA">
      <w:r>
        <w:t>с - удельная теплоемкость воды (</w:t>
      </w:r>
      <w:r w:rsidR="0024231F">
        <w:rPr>
          <w:noProof/>
        </w:rPr>
        <w:drawing>
          <wp:inline distT="0" distB="0" distL="0" distR="0" wp14:anchorId="064CAF2C" wp14:editId="715A88EE">
            <wp:extent cx="647700" cy="3143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inline>
        </w:drawing>
      </w:r>
      <w:r>
        <w:t xml:space="preserve"> Гкал/(кг х °С);</w:t>
      </w:r>
    </w:p>
    <w:p w14:paraId="2BB49955" w14:textId="40D9BA5D" w:rsidR="005658AA" w:rsidRDefault="005658AA">
      <w:r>
        <w:t xml:space="preserve">р - плотность воды при температуре, равной </w:t>
      </w:r>
      <w:r w:rsidR="0024231F">
        <w:rPr>
          <w:noProof/>
        </w:rPr>
        <w:drawing>
          <wp:inline distT="0" distB="0" distL="0" distR="0" wp14:anchorId="46E8CDAD" wp14:editId="4A447F70">
            <wp:extent cx="219075" cy="2952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t>, и среднем за год давлении воды в трубопроводе, определяемая в соответствии с </w:t>
      </w:r>
      <w:hyperlink r:id="rId185" w:history="1">
        <w:r>
          <w:rPr>
            <w:rStyle w:val="a4"/>
            <w:rFonts w:cs="Times New Roman CYR"/>
          </w:rPr>
          <w:t>таблицей 5.1</w:t>
        </w:r>
      </w:hyperlink>
      <w:r>
        <w:t>:</w:t>
      </w:r>
    </w:p>
    <w:p w14:paraId="4A6B2114" w14:textId="77777777" w:rsidR="005658AA" w:rsidRDefault="005658AA"/>
    <w:p w14:paraId="0AE0D5E2" w14:textId="77777777" w:rsidR="005658AA" w:rsidRDefault="005658AA">
      <w:pPr>
        <w:ind w:firstLine="698"/>
        <w:jc w:val="right"/>
      </w:pPr>
      <w:bookmarkStart w:id="288" w:name="sub_5551"/>
      <w:r>
        <w:rPr>
          <w:rStyle w:val="a3"/>
          <w:bCs/>
        </w:rPr>
        <w:t>Таблица 5.1</w:t>
      </w:r>
    </w:p>
    <w:bookmarkEnd w:id="288"/>
    <w:p w14:paraId="6E79FBDE" w14:textId="77777777" w:rsidR="005658AA" w:rsidRDefault="005658AA"/>
    <w:p w14:paraId="58C05966" w14:textId="77777777" w:rsidR="005658AA" w:rsidRDefault="005658AA">
      <w:pPr>
        <w:pStyle w:val="1"/>
      </w:pPr>
      <w:r>
        <w:lastRenderedPageBreak/>
        <w:t>Определение плотности воды в диапазоне температур от 5 °С до 75°С</w:t>
      </w:r>
    </w:p>
    <w:p w14:paraId="663291AB"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1"/>
        <w:gridCol w:w="1558"/>
        <w:gridCol w:w="1772"/>
        <w:gridCol w:w="1645"/>
        <w:gridCol w:w="1849"/>
        <w:gridCol w:w="1571"/>
      </w:tblGrid>
      <w:tr w:rsidR="005658AA" w14:paraId="6F660DC4" w14:textId="77777777">
        <w:tblPrEx>
          <w:tblCellMar>
            <w:top w:w="0" w:type="dxa"/>
            <w:bottom w:w="0" w:type="dxa"/>
          </w:tblCellMar>
        </w:tblPrEx>
        <w:tc>
          <w:tcPr>
            <w:tcW w:w="1751" w:type="dxa"/>
            <w:tcBorders>
              <w:top w:val="single" w:sz="4" w:space="0" w:color="auto"/>
              <w:left w:val="nil"/>
              <w:bottom w:val="single" w:sz="4" w:space="0" w:color="auto"/>
              <w:right w:val="single" w:sz="4" w:space="0" w:color="auto"/>
            </w:tcBorders>
          </w:tcPr>
          <w:p w14:paraId="3D0B3160" w14:textId="77777777" w:rsidR="005658AA" w:rsidRDefault="005658AA">
            <w:pPr>
              <w:pStyle w:val="aa"/>
              <w:jc w:val="center"/>
            </w:pPr>
            <w:r>
              <w:t>Температура воды (°С)</w:t>
            </w:r>
          </w:p>
        </w:tc>
        <w:tc>
          <w:tcPr>
            <w:tcW w:w="1558" w:type="dxa"/>
            <w:tcBorders>
              <w:top w:val="single" w:sz="4" w:space="0" w:color="auto"/>
              <w:left w:val="single" w:sz="4" w:space="0" w:color="auto"/>
              <w:bottom w:val="single" w:sz="4" w:space="0" w:color="auto"/>
              <w:right w:val="single" w:sz="4" w:space="0" w:color="auto"/>
            </w:tcBorders>
            <w:vAlign w:val="center"/>
          </w:tcPr>
          <w:p w14:paraId="71720B0F" w14:textId="74846BF3" w:rsidR="005658AA" w:rsidRDefault="005658AA">
            <w:pPr>
              <w:pStyle w:val="aa"/>
              <w:jc w:val="center"/>
            </w:pPr>
            <w:r>
              <w:t xml:space="preserve">Плотность воды </w:t>
            </w:r>
            <w:r w:rsidR="0024231F">
              <w:rPr>
                <w:noProof/>
              </w:rPr>
              <w:drawing>
                <wp:inline distT="0" distB="0" distL="0" distR="0" wp14:anchorId="6C274381" wp14:editId="2B54EFE8">
                  <wp:extent cx="561975" cy="2667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p>
        </w:tc>
        <w:tc>
          <w:tcPr>
            <w:tcW w:w="1772" w:type="dxa"/>
            <w:tcBorders>
              <w:top w:val="single" w:sz="4" w:space="0" w:color="auto"/>
              <w:left w:val="single" w:sz="4" w:space="0" w:color="auto"/>
              <w:bottom w:val="single" w:sz="4" w:space="0" w:color="auto"/>
              <w:right w:val="single" w:sz="4" w:space="0" w:color="auto"/>
            </w:tcBorders>
            <w:vAlign w:val="center"/>
          </w:tcPr>
          <w:p w14:paraId="3F1F40D3" w14:textId="77777777" w:rsidR="005658AA" w:rsidRDefault="005658AA">
            <w:pPr>
              <w:pStyle w:val="aa"/>
              <w:jc w:val="center"/>
            </w:pPr>
            <w:r>
              <w:t>Температура воды (°С)</w:t>
            </w:r>
          </w:p>
        </w:tc>
        <w:tc>
          <w:tcPr>
            <w:tcW w:w="1645" w:type="dxa"/>
            <w:tcBorders>
              <w:top w:val="single" w:sz="4" w:space="0" w:color="auto"/>
              <w:left w:val="single" w:sz="4" w:space="0" w:color="auto"/>
              <w:bottom w:val="single" w:sz="4" w:space="0" w:color="auto"/>
              <w:right w:val="single" w:sz="4" w:space="0" w:color="auto"/>
            </w:tcBorders>
            <w:vAlign w:val="center"/>
          </w:tcPr>
          <w:p w14:paraId="2D06BA97" w14:textId="77777777" w:rsidR="005658AA" w:rsidRDefault="005658AA">
            <w:pPr>
              <w:pStyle w:val="aa"/>
              <w:jc w:val="center"/>
            </w:pPr>
            <w:r>
              <w:t>Плотность воды</w:t>
            </w:r>
          </w:p>
          <w:p w14:paraId="763107D2" w14:textId="151E1EC6" w:rsidR="005658AA" w:rsidRDefault="0024231F">
            <w:pPr>
              <w:pStyle w:val="aa"/>
              <w:jc w:val="center"/>
            </w:pPr>
            <w:r>
              <w:rPr>
                <w:noProof/>
              </w:rPr>
              <w:drawing>
                <wp:inline distT="0" distB="0" distL="0" distR="0" wp14:anchorId="3955AE04" wp14:editId="21715D89">
                  <wp:extent cx="561975" cy="2667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p>
        </w:tc>
        <w:tc>
          <w:tcPr>
            <w:tcW w:w="1849" w:type="dxa"/>
            <w:tcBorders>
              <w:top w:val="single" w:sz="4" w:space="0" w:color="auto"/>
              <w:left w:val="single" w:sz="4" w:space="0" w:color="auto"/>
              <w:bottom w:val="single" w:sz="4" w:space="0" w:color="auto"/>
              <w:right w:val="single" w:sz="4" w:space="0" w:color="auto"/>
            </w:tcBorders>
            <w:vAlign w:val="center"/>
          </w:tcPr>
          <w:p w14:paraId="520602BE" w14:textId="77777777" w:rsidR="005658AA" w:rsidRDefault="005658AA">
            <w:pPr>
              <w:pStyle w:val="aa"/>
              <w:jc w:val="center"/>
            </w:pPr>
            <w:r>
              <w:t>Температура воды (°С)</w:t>
            </w:r>
          </w:p>
        </w:tc>
        <w:tc>
          <w:tcPr>
            <w:tcW w:w="1571" w:type="dxa"/>
            <w:tcBorders>
              <w:top w:val="single" w:sz="4" w:space="0" w:color="auto"/>
              <w:left w:val="single" w:sz="4" w:space="0" w:color="auto"/>
              <w:bottom w:val="single" w:sz="4" w:space="0" w:color="auto"/>
              <w:right w:val="nil"/>
            </w:tcBorders>
            <w:vAlign w:val="center"/>
          </w:tcPr>
          <w:p w14:paraId="4BA40BD0" w14:textId="5C5139BE" w:rsidR="005658AA" w:rsidRDefault="005658AA">
            <w:pPr>
              <w:pStyle w:val="aa"/>
              <w:jc w:val="center"/>
            </w:pPr>
            <w:r>
              <w:t xml:space="preserve">Плотность воды </w:t>
            </w:r>
            <w:r w:rsidR="0024231F">
              <w:rPr>
                <w:noProof/>
              </w:rPr>
              <w:drawing>
                <wp:inline distT="0" distB="0" distL="0" distR="0" wp14:anchorId="27019690" wp14:editId="144CAB38">
                  <wp:extent cx="561975" cy="2667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p>
        </w:tc>
      </w:tr>
      <w:tr w:rsidR="005658AA" w14:paraId="1A38053A" w14:textId="77777777">
        <w:tblPrEx>
          <w:tblCellMar>
            <w:top w:w="0" w:type="dxa"/>
            <w:bottom w:w="0" w:type="dxa"/>
          </w:tblCellMar>
        </w:tblPrEx>
        <w:tc>
          <w:tcPr>
            <w:tcW w:w="1751" w:type="dxa"/>
            <w:tcBorders>
              <w:top w:val="single" w:sz="4" w:space="0" w:color="auto"/>
              <w:left w:val="nil"/>
              <w:bottom w:val="nil"/>
              <w:right w:val="nil"/>
            </w:tcBorders>
          </w:tcPr>
          <w:p w14:paraId="392B04ED" w14:textId="77777777" w:rsidR="005658AA" w:rsidRDefault="005658AA">
            <w:pPr>
              <w:pStyle w:val="aa"/>
            </w:pPr>
          </w:p>
        </w:tc>
        <w:tc>
          <w:tcPr>
            <w:tcW w:w="1558" w:type="dxa"/>
            <w:tcBorders>
              <w:top w:val="single" w:sz="4" w:space="0" w:color="auto"/>
              <w:left w:val="nil"/>
              <w:bottom w:val="nil"/>
              <w:right w:val="nil"/>
            </w:tcBorders>
          </w:tcPr>
          <w:p w14:paraId="4268C127" w14:textId="77777777" w:rsidR="005658AA" w:rsidRDefault="005658AA">
            <w:pPr>
              <w:pStyle w:val="aa"/>
            </w:pPr>
          </w:p>
        </w:tc>
        <w:tc>
          <w:tcPr>
            <w:tcW w:w="1772" w:type="dxa"/>
            <w:tcBorders>
              <w:top w:val="single" w:sz="4" w:space="0" w:color="auto"/>
              <w:left w:val="nil"/>
              <w:bottom w:val="nil"/>
              <w:right w:val="nil"/>
            </w:tcBorders>
          </w:tcPr>
          <w:p w14:paraId="47C6D2D4" w14:textId="77777777" w:rsidR="005658AA" w:rsidRDefault="005658AA">
            <w:pPr>
              <w:pStyle w:val="aa"/>
            </w:pPr>
          </w:p>
        </w:tc>
        <w:tc>
          <w:tcPr>
            <w:tcW w:w="1645" w:type="dxa"/>
            <w:tcBorders>
              <w:top w:val="single" w:sz="4" w:space="0" w:color="auto"/>
              <w:left w:val="nil"/>
              <w:bottom w:val="nil"/>
              <w:right w:val="nil"/>
            </w:tcBorders>
          </w:tcPr>
          <w:p w14:paraId="3192EACE" w14:textId="77777777" w:rsidR="005658AA" w:rsidRDefault="005658AA">
            <w:pPr>
              <w:pStyle w:val="aa"/>
            </w:pPr>
          </w:p>
        </w:tc>
        <w:tc>
          <w:tcPr>
            <w:tcW w:w="1849" w:type="dxa"/>
            <w:tcBorders>
              <w:top w:val="single" w:sz="4" w:space="0" w:color="auto"/>
              <w:left w:val="nil"/>
              <w:bottom w:val="nil"/>
              <w:right w:val="nil"/>
            </w:tcBorders>
          </w:tcPr>
          <w:p w14:paraId="6C46A7DE" w14:textId="77777777" w:rsidR="005658AA" w:rsidRDefault="005658AA">
            <w:pPr>
              <w:pStyle w:val="aa"/>
            </w:pPr>
          </w:p>
        </w:tc>
        <w:tc>
          <w:tcPr>
            <w:tcW w:w="1571" w:type="dxa"/>
            <w:tcBorders>
              <w:top w:val="single" w:sz="4" w:space="0" w:color="auto"/>
              <w:left w:val="nil"/>
              <w:bottom w:val="nil"/>
              <w:right w:val="nil"/>
            </w:tcBorders>
          </w:tcPr>
          <w:p w14:paraId="6DA2D0FA" w14:textId="77777777" w:rsidR="005658AA" w:rsidRDefault="005658AA">
            <w:pPr>
              <w:pStyle w:val="aa"/>
            </w:pPr>
          </w:p>
        </w:tc>
      </w:tr>
      <w:tr w:rsidR="005658AA" w14:paraId="4294B382" w14:textId="77777777">
        <w:tblPrEx>
          <w:tblCellMar>
            <w:top w:w="0" w:type="dxa"/>
            <w:bottom w:w="0" w:type="dxa"/>
          </w:tblCellMar>
        </w:tblPrEx>
        <w:tc>
          <w:tcPr>
            <w:tcW w:w="1751" w:type="dxa"/>
            <w:tcBorders>
              <w:top w:val="nil"/>
              <w:left w:val="nil"/>
              <w:bottom w:val="nil"/>
              <w:right w:val="nil"/>
            </w:tcBorders>
          </w:tcPr>
          <w:p w14:paraId="722D4607" w14:textId="77777777" w:rsidR="005658AA" w:rsidRDefault="005658AA">
            <w:pPr>
              <w:pStyle w:val="aa"/>
              <w:jc w:val="center"/>
            </w:pPr>
            <w:r>
              <w:t>5</w:t>
            </w:r>
          </w:p>
        </w:tc>
        <w:tc>
          <w:tcPr>
            <w:tcW w:w="1558" w:type="dxa"/>
            <w:tcBorders>
              <w:top w:val="nil"/>
              <w:left w:val="nil"/>
              <w:bottom w:val="nil"/>
              <w:right w:val="nil"/>
            </w:tcBorders>
          </w:tcPr>
          <w:p w14:paraId="4DE47114" w14:textId="77777777" w:rsidR="005658AA" w:rsidRDefault="005658AA">
            <w:pPr>
              <w:pStyle w:val="aa"/>
              <w:jc w:val="center"/>
            </w:pPr>
            <w:r>
              <w:t>1000</w:t>
            </w:r>
          </w:p>
        </w:tc>
        <w:tc>
          <w:tcPr>
            <w:tcW w:w="1772" w:type="dxa"/>
            <w:tcBorders>
              <w:top w:val="nil"/>
              <w:left w:val="nil"/>
              <w:bottom w:val="nil"/>
              <w:right w:val="nil"/>
            </w:tcBorders>
          </w:tcPr>
          <w:p w14:paraId="4FD2F3E4" w14:textId="77777777" w:rsidR="005658AA" w:rsidRDefault="005658AA">
            <w:pPr>
              <w:pStyle w:val="aa"/>
              <w:jc w:val="center"/>
            </w:pPr>
            <w:r>
              <w:t>29</w:t>
            </w:r>
          </w:p>
        </w:tc>
        <w:tc>
          <w:tcPr>
            <w:tcW w:w="1645" w:type="dxa"/>
            <w:tcBorders>
              <w:top w:val="nil"/>
              <w:left w:val="nil"/>
              <w:bottom w:val="nil"/>
              <w:right w:val="nil"/>
            </w:tcBorders>
          </w:tcPr>
          <w:p w14:paraId="6AE353AF" w14:textId="77777777" w:rsidR="005658AA" w:rsidRDefault="005658AA">
            <w:pPr>
              <w:pStyle w:val="aa"/>
              <w:jc w:val="center"/>
            </w:pPr>
            <w:r>
              <w:t>996,02</w:t>
            </w:r>
          </w:p>
        </w:tc>
        <w:tc>
          <w:tcPr>
            <w:tcW w:w="1849" w:type="dxa"/>
            <w:tcBorders>
              <w:top w:val="nil"/>
              <w:left w:val="nil"/>
              <w:bottom w:val="nil"/>
              <w:right w:val="nil"/>
            </w:tcBorders>
          </w:tcPr>
          <w:p w14:paraId="2E0E42F5" w14:textId="77777777" w:rsidR="005658AA" w:rsidRDefault="005658AA">
            <w:pPr>
              <w:pStyle w:val="aa"/>
              <w:jc w:val="center"/>
            </w:pPr>
            <w:r>
              <w:t>53</w:t>
            </w:r>
          </w:p>
        </w:tc>
        <w:tc>
          <w:tcPr>
            <w:tcW w:w="1571" w:type="dxa"/>
            <w:tcBorders>
              <w:top w:val="nil"/>
              <w:left w:val="nil"/>
              <w:bottom w:val="nil"/>
              <w:right w:val="nil"/>
            </w:tcBorders>
          </w:tcPr>
          <w:p w14:paraId="742B7782" w14:textId="77777777" w:rsidR="005658AA" w:rsidRDefault="005658AA">
            <w:pPr>
              <w:pStyle w:val="aa"/>
              <w:jc w:val="center"/>
            </w:pPr>
            <w:r>
              <w:t>986,62</w:t>
            </w:r>
          </w:p>
        </w:tc>
      </w:tr>
      <w:tr w:rsidR="005658AA" w14:paraId="1A0BBE6E" w14:textId="77777777">
        <w:tblPrEx>
          <w:tblCellMar>
            <w:top w:w="0" w:type="dxa"/>
            <w:bottom w:w="0" w:type="dxa"/>
          </w:tblCellMar>
        </w:tblPrEx>
        <w:tc>
          <w:tcPr>
            <w:tcW w:w="1751" w:type="dxa"/>
            <w:tcBorders>
              <w:top w:val="nil"/>
              <w:left w:val="nil"/>
              <w:bottom w:val="nil"/>
              <w:right w:val="nil"/>
            </w:tcBorders>
          </w:tcPr>
          <w:p w14:paraId="5DB750AD" w14:textId="77777777" w:rsidR="005658AA" w:rsidRDefault="005658AA">
            <w:pPr>
              <w:pStyle w:val="aa"/>
              <w:jc w:val="center"/>
            </w:pPr>
            <w:r>
              <w:t>6</w:t>
            </w:r>
          </w:p>
        </w:tc>
        <w:tc>
          <w:tcPr>
            <w:tcW w:w="1558" w:type="dxa"/>
            <w:tcBorders>
              <w:top w:val="nil"/>
              <w:left w:val="nil"/>
              <w:bottom w:val="nil"/>
              <w:right w:val="nil"/>
            </w:tcBorders>
          </w:tcPr>
          <w:p w14:paraId="5C9EDD81" w14:textId="77777777" w:rsidR="005658AA" w:rsidRDefault="005658AA">
            <w:pPr>
              <w:pStyle w:val="aa"/>
              <w:jc w:val="center"/>
            </w:pPr>
            <w:r>
              <w:t>999,99</w:t>
            </w:r>
          </w:p>
        </w:tc>
        <w:tc>
          <w:tcPr>
            <w:tcW w:w="1772" w:type="dxa"/>
            <w:tcBorders>
              <w:top w:val="nil"/>
              <w:left w:val="nil"/>
              <w:bottom w:val="nil"/>
              <w:right w:val="nil"/>
            </w:tcBorders>
          </w:tcPr>
          <w:p w14:paraId="55A483D7" w14:textId="77777777" w:rsidR="005658AA" w:rsidRDefault="005658AA">
            <w:pPr>
              <w:pStyle w:val="aa"/>
              <w:jc w:val="center"/>
            </w:pPr>
            <w:r>
              <w:t>30</w:t>
            </w:r>
          </w:p>
        </w:tc>
        <w:tc>
          <w:tcPr>
            <w:tcW w:w="1645" w:type="dxa"/>
            <w:tcBorders>
              <w:top w:val="nil"/>
              <w:left w:val="nil"/>
              <w:bottom w:val="nil"/>
              <w:right w:val="nil"/>
            </w:tcBorders>
          </w:tcPr>
          <w:p w14:paraId="2362B11D" w14:textId="77777777" w:rsidR="005658AA" w:rsidRDefault="005658AA">
            <w:pPr>
              <w:pStyle w:val="aa"/>
              <w:jc w:val="center"/>
            </w:pPr>
            <w:r>
              <w:t>995,71</w:t>
            </w:r>
          </w:p>
        </w:tc>
        <w:tc>
          <w:tcPr>
            <w:tcW w:w="1849" w:type="dxa"/>
            <w:tcBorders>
              <w:top w:val="nil"/>
              <w:left w:val="nil"/>
              <w:bottom w:val="nil"/>
              <w:right w:val="nil"/>
            </w:tcBorders>
          </w:tcPr>
          <w:p w14:paraId="1C316F7E" w14:textId="77777777" w:rsidR="005658AA" w:rsidRDefault="005658AA">
            <w:pPr>
              <w:pStyle w:val="aa"/>
              <w:jc w:val="center"/>
            </w:pPr>
            <w:r>
              <w:t>54</w:t>
            </w:r>
          </w:p>
        </w:tc>
        <w:tc>
          <w:tcPr>
            <w:tcW w:w="1571" w:type="dxa"/>
            <w:tcBorders>
              <w:top w:val="nil"/>
              <w:left w:val="nil"/>
              <w:bottom w:val="nil"/>
              <w:right w:val="nil"/>
            </w:tcBorders>
          </w:tcPr>
          <w:p w14:paraId="2F8EF2F7" w14:textId="77777777" w:rsidR="005658AA" w:rsidRDefault="005658AA">
            <w:pPr>
              <w:pStyle w:val="aa"/>
              <w:jc w:val="center"/>
            </w:pPr>
            <w:r>
              <w:t>986,14</w:t>
            </w:r>
          </w:p>
        </w:tc>
      </w:tr>
      <w:tr w:rsidR="005658AA" w14:paraId="050531C5" w14:textId="77777777">
        <w:tblPrEx>
          <w:tblCellMar>
            <w:top w:w="0" w:type="dxa"/>
            <w:bottom w:w="0" w:type="dxa"/>
          </w:tblCellMar>
        </w:tblPrEx>
        <w:tc>
          <w:tcPr>
            <w:tcW w:w="1751" w:type="dxa"/>
            <w:tcBorders>
              <w:top w:val="nil"/>
              <w:left w:val="nil"/>
              <w:bottom w:val="nil"/>
              <w:right w:val="nil"/>
            </w:tcBorders>
          </w:tcPr>
          <w:p w14:paraId="4F954D7D" w14:textId="77777777" w:rsidR="005658AA" w:rsidRDefault="005658AA">
            <w:pPr>
              <w:pStyle w:val="aa"/>
              <w:jc w:val="center"/>
            </w:pPr>
            <w:r>
              <w:t>7</w:t>
            </w:r>
          </w:p>
        </w:tc>
        <w:tc>
          <w:tcPr>
            <w:tcW w:w="1558" w:type="dxa"/>
            <w:tcBorders>
              <w:top w:val="nil"/>
              <w:left w:val="nil"/>
              <w:bottom w:val="nil"/>
              <w:right w:val="nil"/>
            </w:tcBorders>
          </w:tcPr>
          <w:p w14:paraId="2DCA91D9" w14:textId="77777777" w:rsidR="005658AA" w:rsidRDefault="005658AA">
            <w:pPr>
              <w:pStyle w:val="aa"/>
              <w:jc w:val="center"/>
            </w:pPr>
            <w:r>
              <w:t>999,96</w:t>
            </w:r>
          </w:p>
        </w:tc>
        <w:tc>
          <w:tcPr>
            <w:tcW w:w="1772" w:type="dxa"/>
            <w:tcBorders>
              <w:top w:val="nil"/>
              <w:left w:val="nil"/>
              <w:bottom w:val="nil"/>
              <w:right w:val="nil"/>
            </w:tcBorders>
          </w:tcPr>
          <w:p w14:paraId="4F49F8B7" w14:textId="77777777" w:rsidR="005658AA" w:rsidRDefault="005658AA">
            <w:pPr>
              <w:pStyle w:val="aa"/>
              <w:jc w:val="center"/>
            </w:pPr>
            <w:r>
              <w:t>31</w:t>
            </w:r>
          </w:p>
        </w:tc>
        <w:tc>
          <w:tcPr>
            <w:tcW w:w="1645" w:type="dxa"/>
            <w:tcBorders>
              <w:top w:val="nil"/>
              <w:left w:val="nil"/>
              <w:bottom w:val="nil"/>
              <w:right w:val="nil"/>
            </w:tcBorders>
          </w:tcPr>
          <w:p w14:paraId="63D757E0" w14:textId="77777777" w:rsidR="005658AA" w:rsidRDefault="005658AA">
            <w:pPr>
              <w:pStyle w:val="aa"/>
              <w:jc w:val="center"/>
            </w:pPr>
            <w:r>
              <w:t>995,41</w:t>
            </w:r>
          </w:p>
        </w:tc>
        <w:tc>
          <w:tcPr>
            <w:tcW w:w="1849" w:type="dxa"/>
            <w:tcBorders>
              <w:top w:val="nil"/>
              <w:left w:val="nil"/>
              <w:bottom w:val="nil"/>
              <w:right w:val="nil"/>
            </w:tcBorders>
          </w:tcPr>
          <w:p w14:paraId="57530C95" w14:textId="77777777" w:rsidR="005658AA" w:rsidRDefault="005658AA">
            <w:pPr>
              <w:pStyle w:val="aa"/>
              <w:jc w:val="center"/>
            </w:pPr>
            <w:r>
              <w:t>55</w:t>
            </w:r>
          </w:p>
        </w:tc>
        <w:tc>
          <w:tcPr>
            <w:tcW w:w="1571" w:type="dxa"/>
            <w:tcBorders>
              <w:top w:val="nil"/>
              <w:left w:val="nil"/>
              <w:bottom w:val="nil"/>
              <w:right w:val="nil"/>
            </w:tcBorders>
          </w:tcPr>
          <w:p w14:paraId="281692A9" w14:textId="77777777" w:rsidR="005658AA" w:rsidRDefault="005658AA">
            <w:pPr>
              <w:pStyle w:val="aa"/>
              <w:jc w:val="center"/>
            </w:pPr>
            <w:r>
              <w:t>985,65</w:t>
            </w:r>
          </w:p>
        </w:tc>
      </w:tr>
      <w:tr w:rsidR="005658AA" w14:paraId="31F0E9F1" w14:textId="77777777">
        <w:tblPrEx>
          <w:tblCellMar>
            <w:top w:w="0" w:type="dxa"/>
            <w:bottom w:w="0" w:type="dxa"/>
          </w:tblCellMar>
        </w:tblPrEx>
        <w:tc>
          <w:tcPr>
            <w:tcW w:w="1751" w:type="dxa"/>
            <w:tcBorders>
              <w:top w:val="nil"/>
              <w:left w:val="nil"/>
              <w:bottom w:val="nil"/>
              <w:right w:val="nil"/>
            </w:tcBorders>
          </w:tcPr>
          <w:p w14:paraId="3352F3E9" w14:textId="77777777" w:rsidR="005658AA" w:rsidRDefault="005658AA">
            <w:pPr>
              <w:pStyle w:val="aa"/>
              <w:jc w:val="center"/>
            </w:pPr>
            <w:r>
              <w:t>8</w:t>
            </w:r>
          </w:p>
        </w:tc>
        <w:tc>
          <w:tcPr>
            <w:tcW w:w="1558" w:type="dxa"/>
            <w:tcBorders>
              <w:top w:val="nil"/>
              <w:left w:val="nil"/>
              <w:bottom w:val="nil"/>
              <w:right w:val="nil"/>
            </w:tcBorders>
          </w:tcPr>
          <w:p w14:paraId="106404F8" w14:textId="77777777" w:rsidR="005658AA" w:rsidRDefault="005658AA">
            <w:pPr>
              <w:pStyle w:val="aa"/>
              <w:jc w:val="center"/>
            </w:pPr>
            <w:r>
              <w:t>999,91</w:t>
            </w:r>
          </w:p>
        </w:tc>
        <w:tc>
          <w:tcPr>
            <w:tcW w:w="1772" w:type="dxa"/>
            <w:tcBorders>
              <w:top w:val="nil"/>
              <w:left w:val="nil"/>
              <w:bottom w:val="nil"/>
              <w:right w:val="nil"/>
            </w:tcBorders>
          </w:tcPr>
          <w:p w14:paraId="681F50F8" w14:textId="77777777" w:rsidR="005658AA" w:rsidRDefault="005658AA">
            <w:pPr>
              <w:pStyle w:val="aa"/>
              <w:jc w:val="center"/>
            </w:pPr>
            <w:r>
              <w:t>32</w:t>
            </w:r>
          </w:p>
        </w:tc>
        <w:tc>
          <w:tcPr>
            <w:tcW w:w="1645" w:type="dxa"/>
            <w:tcBorders>
              <w:top w:val="nil"/>
              <w:left w:val="nil"/>
              <w:bottom w:val="nil"/>
              <w:right w:val="nil"/>
            </w:tcBorders>
          </w:tcPr>
          <w:p w14:paraId="147220C0" w14:textId="77777777" w:rsidR="005658AA" w:rsidRDefault="005658AA">
            <w:pPr>
              <w:pStyle w:val="aa"/>
              <w:jc w:val="center"/>
            </w:pPr>
            <w:r>
              <w:t>995,09</w:t>
            </w:r>
          </w:p>
        </w:tc>
        <w:tc>
          <w:tcPr>
            <w:tcW w:w="1849" w:type="dxa"/>
            <w:tcBorders>
              <w:top w:val="nil"/>
              <w:left w:val="nil"/>
              <w:bottom w:val="nil"/>
              <w:right w:val="nil"/>
            </w:tcBorders>
          </w:tcPr>
          <w:p w14:paraId="795F1361" w14:textId="77777777" w:rsidR="005658AA" w:rsidRDefault="005658AA">
            <w:pPr>
              <w:pStyle w:val="aa"/>
              <w:jc w:val="center"/>
            </w:pPr>
            <w:r>
              <w:t>56</w:t>
            </w:r>
          </w:p>
        </w:tc>
        <w:tc>
          <w:tcPr>
            <w:tcW w:w="1571" w:type="dxa"/>
            <w:tcBorders>
              <w:top w:val="nil"/>
              <w:left w:val="nil"/>
              <w:bottom w:val="nil"/>
              <w:right w:val="nil"/>
            </w:tcBorders>
          </w:tcPr>
          <w:p w14:paraId="4F7761D4" w14:textId="77777777" w:rsidR="005658AA" w:rsidRDefault="005658AA">
            <w:pPr>
              <w:pStyle w:val="aa"/>
              <w:jc w:val="center"/>
            </w:pPr>
            <w:r>
              <w:t>985,16</w:t>
            </w:r>
          </w:p>
        </w:tc>
      </w:tr>
      <w:tr w:rsidR="005658AA" w14:paraId="5B11F729" w14:textId="77777777">
        <w:tblPrEx>
          <w:tblCellMar>
            <w:top w:w="0" w:type="dxa"/>
            <w:bottom w:w="0" w:type="dxa"/>
          </w:tblCellMar>
        </w:tblPrEx>
        <w:tc>
          <w:tcPr>
            <w:tcW w:w="1751" w:type="dxa"/>
            <w:tcBorders>
              <w:top w:val="nil"/>
              <w:left w:val="nil"/>
              <w:bottom w:val="nil"/>
              <w:right w:val="nil"/>
            </w:tcBorders>
          </w:tcPr>
          <w:p w14:paraId="024B99EC" w14:textId="77777777" w:rsidR="005658AA" w:rsidRDefault="005658AA">
            <w:pPr>
              <w:pStyle w:val="aa"/>
              <w:jc w:val="center"/>
            </w:pPr>
            <w:r>
              <w:t>9</w:t>
            </w:r>
          </w:p>
        </w:tc>
        <w:tc>
          <w:tcPr>
            <w:tcW w:w="1558" w:type="dxa"/>
            <w:tcBorders>
              <w:top w:val="nil"/>
              <w:left w:val="nil"/>
              <w:bottom w:val="nil"/>
              <w:right w:val="nil"/>
            </w:tcBorders>
          </w:tcPr>
          <w:p w14:paraId="295C9E45" w14:textId="77777777" w:rsidR="005658AA" w:rsidRDefault="005658AA">
            <w:pPr>
              <w:pStyle w:val="aa"/>
              <w:jc w:val="center"/>
            </w:pPr>
            <w:r>
              <w:t>999,85</w:t>
            </w:r>
          </w:p>
        </w:tc>
        <w:tc>
          <w:tcPr>
            <w:tcW w:w="1772" w:type="dxa"/>
            <w:tcBorders>
              <w:top w:val="nil"/>
              <w:left w:val="nil"/>
              <w:bottom w:val="nil"/>
              <w:right w:val="nil"/>
            </w:tcBorders>
          </w:tcPr>
          <w:p w14:paraId="61308500" w14:textId="77777777" w:rsidR="005658AA" w:rsidRDefault="005658AA">
            <w:pPr>
              <w:pStyle w:val="aa"/>
              <w:jc w:val="center"/>
            </w:pPr>
            <w:r>
              <w:t>33</w:t>
            </w:r>
          </w:p>
        </w:tc>
        <w:tc>
          <w:tcPr>
            <w:tcW w:w="1645" w:type="dxa"/>
            <w:tcBorders>
              <w:top w:val="nil"/>
              <w:left w:val="nil"/>
              <w:bottom w:val="nil"/>
              <w:right w:val="nil"/>
            </w:tcBorders>
          </w:tcPr>
          <w:p w14:paraId="1D6B29DE" w14:textId="77777777" w:rsidR="005658AA" w:rsidRDefault="005658AA">
            <w:pPr>
              <w:pStyle w:val="aa"/>
              <w:jc w:val="center"/>
            </w:pPr>
            <w:r>
              <w:t>994,76</w:t>
            </w:r>
          </w:p>
        </w:tc>
        <w:tc>
          <w:tcPr>
            <w:tcW w:w="1849" w:type="dxa"/>
            <w:tcBorders>
              <w:top w:val="nil"/>
              <w:left w:val="nil"/>
              <w:bottom w:val="nil"/>
              <w:right w:val="nil"/>
            </w:tcBorders>
          </w:tcPr>
          <w:p w14:paraId="3331ED76" w14:textId="77777777" w:rsidR="005658AA" w:rsidRDefault="005658AA">
            <w:pPr>
              <w:pStyle w:val="aa"/>
              <w:jc w:val="center"/>
            </w:pPr>
            <w:r>
              <w:t>57</w:t>
            </w:r>
          </w:p>
        </w:tc>
        <w:tc>
          <w:tcPr>
            <w:tcW w:w="1571" w:type="dxa"/>
            <w:tcBorders>
              <w:top w:val="nil"/>
              <w:left w:val="nil"/>
              <w:bottom w:val="nil"/>
              <w:right w:val="nil"/>
            </w:tcBorders>
          </w:tcPr>
          <w:p w14:paraId="1D6F8A1B" w14:textId="77777777" w:rsidR="005658AA" w:rsidRDefault="005658AA">
            <w:pPr>
              <w:pStyle w:val="aa"/>
              <w:jc w:val="center"/>
            </w:pPr>
            <w:r>
              <w:t>984,66</w:t>
            </w:r>
          </w:p>
        </w:tc>
      </w:tr>
      <w:tr w:rsidR="005658AA" w14:paraId="3894D6D5" w14:textId="77777777">
        <w:tblPrEx>
          <w:tblCellMar>
            <w:top w:w="0" w:type="dxa"/>
            <w:bottom w:w="0" w:type="dxa"/>
          </w:tblCellMar>
        </w:tblPrEx>
        <w:tc>
          <w:tcPr>
            <w:tcW w:w="1751" w:type="dxa"/>
            <w:tcBorders>
              <w:top w:val="nil"/>
              <w:left w:val="nil"/>
              <w:bottom w:val="nil"/>
              <w:right w:val="nil"/>
            </w:tcBorders>
          </w:tcPr>
          <w:p w14:paraId="5B43D96D" w14:textId="77777777" w:rsidR="005658AA" w:rsidRDefault="005658AA">
            <w:pPr>
              <w:pStyle w:val="aa"/>
              <w:jc w:val="center"/>
            </w:pPr>
            <w:r>
              <w:t>10</w:t>
            </w:r>
          </w:p>
        </w:tc>
        <w:tc>
          <w:tcPr>
            <w:tcW w:w="1558" w:type="dxa"/>
            <w:tcBorders>
              <w:top w:val="nil"/>
              <w:left w:val="nil"/>
              <w:bottom w:val="nil"/>
              <w:right w:val="nil"/>
            </w:tcBorders>
          </w:tcPr>
          <w:p w14:paraId="54F91C43" w14:textId="77777777" w:rsidR="005658AA" w:rsidRDefault="005658AA">
            <w:pPr>
              <w:pStyle w:val="aa"/>
              <w:jc w:val="center"/>
            </w:pPr>
            <w:r>
              <w:t>999,77</w:t>
            </w:r>
          </w:p>
        </w:tc>
        <w:tc>
          <w:tcPr>
            <w:tcW w:w="1772" w:type="dxa"/>
            <w:tcBorders>
              <w:top w:val="nil"/>
              <w:left w:val="nil"/>
              <w:bottom w:val="nil"/>
              <w:right w:val="nil"/>
            </w:tcBorders>
          </w:tcPr>
          <w:p w14:paraId="73BE253B" w14:textId="77777777" w:rsidR="005658AA" w:rsidRDefault="005658AA">
            <w:pPr>
              <w:pStyle w:val="aa"/>
              <w:jc w:val="center"/>
            </w:pPr>
            <w:r>
              <w:t>34</w:t>
            </w:r>
          </w:p>
        </w:tc>
        <w:tc>
          <w:tcPr>
            <w:tcW w:w="1645" w:type="dxa"/>
            <w:tcBorders>
              <w:top w:val="nil"/>
              <w:left w:val="nil"/>
              <w:bottom w:val="nil"/>
              <w:right w:val="nil"/>
            </w:tcBorders>
          </w:tcPr>
          <w:p w14:paraId="60A7420A" w14:textId="77777777" w:rsidR="005658AA" w:rsidRDefault="005658AA">
            <w:pPr>
              <w:pStyle w:val="aa"/>
              <w:jc w:val="center"/>
            </w:pPr>
            <w:r>
              <w:t>994,43</w:t>
            </w:r>
          </w:p>
        </w:tc>
        <w:tc>
          <w:tcPr>
            <w:tcW w:w="1849" w:type="dxa"/>
            <w:tcBorders>
              <w:top w:val="nil"/>
              <w:left w:val="nil"/>
              <w:bottom w:val="nil"/>
              <w:right w:val="nil"/>
            </w:tcBorders>
          </w:tcPr>
          <w:p w14:paraId="0B9D7259" w14:textId="77777777" w:rsidR="005658AA" w:rsidRDefault="005658AA">
            <w:pPr>
              <w:pStyle w:val="aa"/>
              <w:jc w:val="center"/>
            </w:pPr>
            <w:r>
              <w:t>58</w:t>
            </w:r>
          </w:p>
        </w:tc>
        <w:tc>
          <w:tcPr>
            <w:tcW w:w="1571" w:type="dxa"/>
            <w:tcBorders>
              <w:top w:val="nil"/>
              <w:left w:val="nil"/>
              <w:bottom w:val="nil"/>
              <w:right w:val="nil"/>
            </w:tcBorders>
          </w:tcPr>
          <w:p w14:paraId="32386559" w14:textId="77777777" w:rsidR="005658AA" w:rsidRDefault="005658AA">
            <w:pPr>
              <w:pStyle w:val="aa"/>
              <w:jc w:val="center"/>
            </w:pPr>
            <w:r>
              <w:t>984,16</w:t>
            </w:r>
          </w:p>
        </w:tc>
      </w:tr>
      <w:tr w:rsidR="005658AA" w14:paraId="1B300E18" w14:textId="77777777">
        <w:tblPrEx>
          <w:tblCellMar>
            <w:top w:w="0" w:type="dxa"/>
            <w:bottom w:w="0" w:type="dxa"/>
          </w:tblCellMar>
        </w:tblPrEx>
        <w:tc>
          <w:tcPr>
            <w:tcW w:w="1751" w:type="dxa"/>
            <w:tcBorders>
              <w:top w:val="nil"/>
              <w:left w:val="nil"/>
              <w:bottom w:val="nil"/>
              <w:right w:val="nil"/>
            </w:tcBorders>
          </w:tcPr>
          <w:p w14:paraId="41027881" w14:textId="77777777" w:rsidR="005658AA" w:rsidRDefault="005658AA">
            <w:pPr>
              <w:pStyle w:val="aa"/>
              <w:jc w:val="center"/>
            </w:pPr>
            <w:r>
              <w:t>11</w:t>
            </w:r>
          </w:p>
        </w:tc>
        <w:tc>
          <w:tcPr>
            <w:tcW w:w="1558" w:type="dxa"/>
            <w:tcBorders>
              <w:top w:val="nil"/>
              <w:left w:val="nil"/>
              <w:bottom w:val="nil"/>
              <w:right w:val="nil"/>
            </w:tcBorders>
          </w:tcPr>
          <w:p w14:paraId="16D5BF83" w14:textId="77777777" w:rsidR="005658AA" w:rsidRDefault="005658AA">
            <w:pPr>
              <w:pStyle w:val="aa"/>
              <w:jc w:val="center"/>
            </w:pPr>
            <w:r>
              <w:t>999,68</w:t>
            </w:r>
          </w:p>
        </w:tc>
        <w:tc>
          <w:tcPr>
            <w:tcW w:w="1772" w:type="dxa"/>
            <w:tcBorders>
              <w:top w:val="nil"/>
              <w:left w:val="nil"/>
              <w:bottom w:val="nil"/>
              <w:right w:val="nil"/>
            </w:tcBorders>
          </w:tcPr>
          <w:p w14:paraId="2120C57B" w14:textId="77777777" w:rsidR="005658AA" w:rsidRDefault="005658AA">
            <w:pPr>
              <w:pStyle w:val="aa"/>
              <w:jc w:val="center"/>
            </w:pPr>
            <w:r>
              <w:t>35</w:t>
            </w:r>
          </w:p>
        </w:tc>
        <w:tc>
          <w:tcPr>
            <w:tcW w:w="1645" w:type="dxa"/>
            <w:tcBorders>
              <w:top w:val="nil"/>
              <w:left w:val="nil"/>
              <w:bottom w:val="nil"/>
              <w:right w:val="nil"/>
            </w:tcBorders>
          </w:tcPr>
          <w:p w14:paraId="0144BEB4" w14:textId="77777777" w:rsidR="005658AA" w:rsidRDefault="005658AA">
            <w:pPr>
              <w:pStyle w:val="aa"/>
              <w:jc w:val="center"/>
            </w:pPr>
            <w:r>
              <w:t>994,08</w:t>
            </w:r>
          </w:p>
        </w:tc>
        <w:tc>
          <w:tcPr>
            <w:tcW w:w="1849" w:type="dxa"/>
            <w:tcBorders>
              <w:top w:val="nil"/>
              <w:left w:val="nil"/>
              <w:bottom w:val="nil"/>
              <w:right w:val="nil"/>
            </w:tcBorders>
          </w:tcPr>
          <w:p w14:paraId="4554A9A6" w14:textId="77777777" w:rsidR="005658AA" w:rsidRDefault="005658AA">
            <w:pPr>
              <w:pStyle w:val="aa"/>
              <w:jc w:val="center"/>
            </w:pPr>
            <w:r>
              <w:t>59</w:t>
            </w:r>
          </w:p>
        </w:tc>
        <w:tc>
          <w:tcPr>
            <w:tcW w:w="1571" w:type="dxa"/>
            <w:tcBorders>
              <w:top w:val="nil"/>
              <w:left w:val="nil"/>
              <w:bottom w:val="nil"/>
              <w:right w:val="nil"/>
            </w:tcBorders>
          </w:tcPr>
          <w:p w14:paraId="5BFD303A" w14:textId="77777777" w:rsidR="005658AA" w:rsidRDefault="005658AA">
            <w:pPr>
              <w:pStyle w:val="aa"/>
              <w:jc w:val="center"/>
            </w:pPr>
            <w:r>
              <w:t>983,64</w:t>
            </w:r>
          </w:p>
        </w:tc>
      </w:tr>
      <w:tr w:rsidR="005658AA" w14:paraId="38805593" w14:textId="77777777">
        <w:tblPrEx>
          <w:tblCellMar>
            <w:top w:w="0" w:type="dxa"/>
            <w:bottom w:w="0" w:type="dxa"/>
          </w:tblCellMar>
        </w:tblPrEx>
        <w:tc>
          <w:tcPr>
            <w:tcW w:w="1751" w:type="dxa"/>
            <w:tcBorders>
              <w:top w:val="nil"/>
              <w:left w:val="nil"/>
              <w:bottom w:val="nil"/>
              <w:right w:val="nil"/>
            </w:tcBorders>
          </w:tcPr>
          <w:p w14:paraId="1D996D36" w14:textId="77777777" w:rsidR="005658AA" w:rsidRDefault="005658AA">
            <w:pPr>
              <w:pStyle w:val="aa"/>
              <w:jc w:val="center"/>
            </w:pPr>
            <w:r>
              <w:t>12</w:t>
            </w:r>
          </w:p>
        </w:tc>
        <w:tc>
          <w:tcPr>
            <w:tcW w:w="1558" w:type="dxa"/>
            <w:tcBorders>
              <w:top w:val="nil"/>
              <w:left w:val="nil"/>
              <w:bottom w:val="nil"/>
              <w:right w:val="nil"/>
            </w:tcBorders>
          </w:tcPr>
          <w:p w14:paraId="21FF76D4" w14:textId="77777777" w:rsidR="005658AA" w:rsidRDefault="005658AA">
            <w:pPr>
              <w:pStyle w:val="aa"/>
              <w:jc w:val="center"/>
            </w:pPr>
            <w:r>
              <w:t>999,58</w:t>
            </w:r>
          </w:p>
        </w:tc>
        <w:tc>
          <w:tcPr>
            <w:tcW w:w="1772" w:type="dxa"/>
            <w:tcBorders>
              <w:top w:val="nil"/>
              <w:left w:val="nil"/>
              <w:bottom w:val="nil"/>
              <w:right w:val="nil"/>
            </w:tcBorders>
          </w:tcPr>
          <w:p w14:paraId="607E5E0F" w14:textId="77777777" w:rsidR="005658AA" w:rsidRDefault="005658AA">
            <w:pPr>
              <w:pStyle w:val="aa"/>
              <w:jc w:val="center"/>
            </w:pPr>
            <w:r>
              <w:t>36</w:t>
            </w:r>
          </w:p>
        </w:tc>
        <w:tc>
          <w:tcPr>
            <w:tcW w:w="1645" w:type="dxa"/>
            <w:tcBorders>
              <w:top w:val="nil"/>
              <w:left w:val="nil"/>
              <w:bottom w:val="nil"/>
              <w:right w:val="nil"/>
            </w:tcBorders>
          </w:tcPr>
          <w:p w14:paraId="6AEB4462" w14:textId="77777777" w:rsidR="005658AA" w:rsidRDefault="005658AA">
            <w:pPr>
              <w:pStyle w:val="aa"/>
              <w:jc w:val="center"/>
            </w:pPr>
            <w:r>
              <w:t>993,73</w:t>
            </w:r>
          </w:p>
        </w:tc>
        <w:tc>
          <w:tcPr>
            <w:tcW w:w="1849" w:type="dxa"/>
            <w:tcBorders>
              <w:top w:val="nil"/>
              <w:left w:val="nil"/>
              <w:bottom w:val="nil"/>
              <w:right w:val="nil"/>
            </w:tcBorders>
          </w:tcPr>
          <w:p w14:paraId="5EAB42C2" w14:textId="77777777" w:rsidR="005658AA" w:rsidRDefault="005658AA">
            <w:pPr>
              <w:pStyle w:val="aa"/>
              <w:jc w:val="center"/>
            </w:pPr>
            <w:r>
              <w:t>60</w:t>
            </w:r>
          </w:p>
        </w:tc>
        <w:tc>
          <w:tcPr>
            <w:tcW w:w="1571" w:type="dxa"/>
            <w:tcBorders>
              <w:top w:val="nil"/>
              <w:left w:val="nil"/>
              <w:bottom w:val="nil"/>
              <w:right w:val="nil"/>
            </w:tcBorders>
          </w:tcPr>
          <w:p w14:paraId="6B2D00B0" w14:textId="77777777" w:rsidR="005658AA" w:rsidRDefault="005658AA">
            <w:pPr>
              <w:pStyle w:val="aa"/>
              <w:jc w:val="center"/>
            </w:pPr>
            <w:r>
              <w:t>983,13</w:t>
            </w:r>
          </w:p>
        </w:tc>
      </w:tr>
      <w:tr w:rsidR="005658AA" w14:paraId="0EAA6E83" w14:textId="77777777">
        <w:tblPrEx>
          <w:tblCellMar>
            <w:top w:w="0" w:type="dxa"/>
            <w:bottom w:w="0" w:type="dxa"/>
          </w:tblCellMar>
        </w:tblPrEx>
        <w:tc>
          <w:tcPr>
            <w:tcW w:w="1751" w:type="dxa"/>
            <w:tcBorders>
              <w:top w:val="nil"/>
              <w:left w:val="nil"/>
              <w:bottom w:val="nil"/>
              <w:right w:val="nil"/>
            </w:tcBorders>
          </w:tcPr>
          <w:p w14:paraId="2E5FC923" w14:textId="77777777" w:rsidR="005658AA" w:rsidRDefault="005658AA">
            <w:pPr>
              <w:pStyle w:val="aa"/>
              <w:jc w:val="center"/>
            </w:pPr>
            <w:r>
              <w:t>13</w:t>
            </w:r>
          </w:p>
        </w:tc>
        <w:tc>
          <w:tcPr>
            <w:tcW w:w="1558" w:type="dxa"/>
            <w:tcBorders>
              <w:top w:val="nil"/>
              <w:left w:val="nil"/>
              <w:bottom w:val="nil"/>
              <w:right w:val="nil"/>
            </w:tcBorders>
          </w:tcPr>
          <w:p w14:paraId="2BB40A4D" w14:textId="77777777" w:rsidR="005658AA" w:rsidRDefault="005658AA">
            <w:pPr>
              <w:pStyle w:val="aa"/>
              <w:jc w:val="center"/>
            </w:pPr>
            <w:r>
              <w:t>999,46</w:t>
            </w:r>
          </w:p>
        </w:tc>
        <w:tc>
          <w:tcPr>
            <w:tcW w:w="1772" w:type="dxa"/>
            <w:tcBorders>
              <w:top w:val="nil"/>
              <w:left w:val="nil"/>
              <w:bottom w:val="nil"/>
              <w:right w:val="nil"/>
            </w:tcBorders>
          </w:tcPr>
          <w:p w14:paraId="34FBE37F" w14:textId="77777777" w:rsidR="005658AA" w:rsidRDefault="005658AA">
            <w:pPr>
              <w:pStyle w:val="aa"/>
              <w:jc w:val="center"/>
            </w:pPr>
            <w:r>
              <w:t>37</w:t>
            </w:r>
          </w:p>
        </w:tc>
        <w:tc>
          <w:tcPr>
            <w:tcW w:w="1645" w:type="dxa"/>
            <w:tcBorders>
              <w:top w:val="nil"/>
              <w:left w:val="nil"/>
              <w:bottom w:val="nil"/>
              <w:right w:val="nil"/>
            </w:tcBorders>
          </w:tcPr>
          <w:p w14:paraId="3E534977" w14:textId="77777777" w:rsidR="005658AA" w:rsidRDefault="005658AA">
            <w:pPr>
              <w:pStyle w:val="aa"/>
              <w:jc w:val="center"/>
            </w:pPr>
            <w:r>
              <w:t>993,37</w:t>
            </w:r>
          </w:p>
        </w:tc>
        <w:tc>
          <w:tcPr>
            <w:tcW w:w="1849" w:type="dxa"/>
            <w:tcBorders>
              <w:top w:val="nil"/>
              <w:left w:val="nil"/>
              <w:bottom w:val="nil"/>
              <w:right w:val="nil"/>
            </w:tcBorders>
          </w:tcPr>
          <w:p w14:paraId="1C363B44" w14:textId="77777777" w:rsidR="005658AA" w:rsidRDefault="005658AA">
            <w:pPr>
              <w:pStyle w:val="aa"/>
              <w:jc w:val="center"/>
            </w:pPr>
            <w:r>
              <w:t>61</w:t>
            </w:r>
          </w:p>
        </w:tc>
        <w:tc>
          <w:tcPr>
            <w:tcW w:w="1571" w:type="dxa"/>
            <w:tcBorders>
              <w:top w:val="nil"/>
              <w:left w:val="nil"/>
              <w:bottom w:val="nil"/>
              <w:right w:val="nil"/>
            </w:tcBorders>
          </w:tcPr>
          <w:p w14:paraId="678C5BCB" w14:textId="77777777" w:rsidR="005658AA" w:rsidRDefault="005658AA">
            <w:pPr>
              <w:pStyle w:val="aa"/>
              <w:jc w:val="center"/>
            </w:pPr>
            <w:r>
              <w:t>982,6</w:t>
            </w:r>
          </w:p>
        </w:tc>
      </w:tr>
      <w:tr w:rsidR="005658AA" w14:paraId="62331F2D" w14:textId="77777777">
        <w:tblPrEx>
          <w:tblCellMar>
            <w:top w:w="0" w:type="dxa"/>
            <w:bottom w:w="0" w:type="dxa"/>
          </w:tblCellMar>
        </w:tblPrEx>
        <w:tc>
          <w:tcPr>
            <w:tcW w:w="1751" w:type="dxa"/>
            <w:tcBorders>
              <w:top w:val="nil"/>
              <w:left w:val="nil"/>
              <w:bottom w:val="nil"/>
              <w:right w:val="nil"/>
            </w:tcBorders>
          </w:tcPr>
          <w:p w14:paraId="3B5E636B" w14:textId="77777777" w:rsidR="005658AA" w:rsidRDefault="005658AA">
            <w:pPr>
              <w:pStyle w:val="aa"/>
              <w:jc w:val="center"/>
            </w:pPr>
            <w:r>
              <w:t>14</w:t>
            </w:r>
          </w:p>
        </w:tc>
        <w:tc>
          <w:tcPr>
            <w:tcW w:w="1558" w:type="dxa"/>
            <w:tcBorders>
              <w:top w:val="nil"/>
              <w:left w:val="nil"/>
              <w:bottom w:val="nil"/>
              <w:right w:val="nil"/>
            </w:tcBorders>
          </w:tcPr>
          <w:p w14:paraId="2F18D2D1" w14:textId="77777777" w:rsidR="005658AA" w:rsidRDefault="005658AA">
            <w:pPr>
              <w:pStyle w:val="aa"/>
              <w:jc w:val="center"/>
            </w:pPr>
            <w:r>
              <w:t>999,33</w:t>
            </w:r>
          </w:p>
        </w:tc>
        <w:tc>
          <w:tcPr>
            <w:tcW w:w="1772" w:type="dxa"/>
            <w:tcBorders>
              <w:top w:val="nil"/>
              <w:left w:val="nil"/>
              <w:bottom w:val="nil"/>
              <w:right w:val="nil"/>
            </w:tcBorders>
          </w:tcPr>
          <w:p w14:paraId="665C78AF" w14:textId="77777777" w:rsidR="005658AA" w:rsidRDefault="005658AA">
            <w:pPr>
              <w:pStyle w:val="aa"/>
              <w:jc w:val="center"/>
            </w:pPr>
            <w:r>
              <w:t>38</w:t>
            </w:r>
          </w:p>
        </w:tc>
        <w:tc>
          <w:tcPr>
            <w:tcW w:w="1645" w:type="dxa"/>
            <w:tcBorders>
              <w:top w:val="nil"/>
              <w:left w:val="nil"/>
              <w:bottom w:val="nil"/>
              <w:right w:val="nil"/>
            </w:tcBorders>
          </w:tcPr>
          <w:p w14:paraId="048ECCD6" w14:textId="77777777" w:rsidR="005658AA" w:rsidRDefault="005658AA">
            <w:pPr>
              <w:pStyle w:val="aa"/>
              <w:jc w:val="center"/>
            </w:pPr>
            <w:r>
              <w:t>993</w:t>
            </w:r>
          </w:p>
        </w:tc>
        <w:tc>
          <w:tcPr>
            <w:tcW w:w="1849" w:type="dxa"/>
            <w:tcBorders>
              <w:top w:val="nil"/>
              <w:left w:val="nil"/>
              <w:bottom w:val="nil"/>
              <w:right w:val="nil"/>
            </w:tcBorders>
          </w:tcPr>
          <w:p w14:paraId="7554D97F" w14:textId="77777777" w:rsidR="005658AA" w:rsidRDefault="005658AA">
            <w:pPr>
              <w:pStyle w:val="aa"/>
              <w:jc w:val="center"/>
            </w:pPr>
            <w:r>
              <w:t>62</w:t>
            </w:r>
          </w:p>
        </w:tc>
        <w:tc>
          <w:tcPr>
            <w:tcW w:w="1571" w:type="dxa"/>
            <w:tcBorders>
              <w:top w:val="nil"/>
              <w:left w:val="nil"/>
              <w:bottom w:val="nil"/>
              <w:right w:val="nil"/>
            </w:tcBorders>
          </w:tcPr>
          <w:p w14:paraId="5328E056" w14:textId="77777777" w:rsidR="005658AA" w:rsidRDefault="005658AA">
            <w:pPr>
              <w:pStyle w:val="aa"/>
              <w:jc w:val="center"/>
            </w:pPr>
            <w:r>
              <w:t>982,07</w:t>
            </w:r>
          </w:p>
        </w:tc>
      </w:tr>
      <w:tr w:rsidR="005658AA" w14:paraId="4D09C130" w14:textId="77777777">
        <w:tblPrEx>
          <w:tblCellMar>
            <w:top w:w="0" w:type="dxa"/>
            <w:bottom w:w="0" w:type="dxa"/>
          </w:tblCellMar>
        </w:tblPrEx>
        <w:tc>
          <w:tcPr>
            <w:tcW w:w="1751" w:type="dxa"/>
            <w:tcBorders>
              <w:top w:val="nil"/>
              <w:left w:val="nil"/>
              <w:bottom w:val="nil"/>
              <w:right w:val="nil"/>
            </w:tcBorders>
          </w:tcPr>
          <w:p w14:paraId="5E3FFCAE" w14:textId="77777777" w:rsidR="005658AA" w:rsidRDefault="005658AA">
            <w:pPr>
              <w:pStyle w:val="aa"/>
              <w:jc w:val="center"/>
            </w:pPr>
            <w:r>
              <w:t>15</w:t>
            </w:r>
          </w:p>
        </w:tc>
        <w:tc>
          <w:tcPr>
            <w:tcW w:w="1558" w:type="dxa"/>
            <w:tcBorders>
              <w:top w:val="nil"/>
              <w:left w:val="nil"/>
              <w:bottom w:val="nil"/>
              <w:right w:val="nil"/>
            </w:tcBorders>
          </w:tcPr>
          <w:p w14:paraId="57CD784D" w14:textId="77777777" w:rsidR="005658AA" w:rsidRDefault="005658AA">
            <w:pPr>
              <w:pStyle w:val="aa"/>
              <w:jc w:val="center"/>
            </w:pPr>
            <w:r>
              <w:t>999,19</w:t>
            </w:r>
          </w:p>
        </w:tc>
        <w:tc>
          <w:tcPr>
            <w:tcW w:w="1772" w:type="dxa"/>
            <w:tcBorders>
              <w:top w:val="nil"/>
              <w:left w:val="nil"/>
              <w:bottom w:val="nil"/>
              <w:right w:val="nil"/>
            </w:tcBorders>
          </w:tcPr>
          <w:p w14:paraId="008CFAB1" w14:textId="77777777" w:rsidR="005658AA" w:rsidRDefault="005658AA">
            <w:pPr>
              <w:pStyle w:val="aa"/>
              <w:jc w:val="center"/>
            </w:pPr>
            <w:r>
              <w:t>39</w:t>
            </w:r>
          </w:p>
        </w:tc>
        <w:tc>
          <w:tcPr>
            <w:tcW w:w="1645" w:type="dxa"/>
            <w:tcBorders>
              <w:top w:val="nil"/>
              <w:left w:val="nil"/>
              <w:bottom w:val="nil"/>
              <w:right w:val="nil"/>
            </w:tcBorders>
          </w:tcPr>
          <w:p w14:paraId="3B7A0E2D" w14:textId="77777777" w:rsidR="005658AA" w:rsidRDefault="005658AA">
            <w:pPr>
              <w:pStyle w:val="aa"/>
              <w:jc w:val="center"/>
            </w:pPr>
            <w:r>
              <w:t>992,63</w:t>
            </w:r>
          </w:p>
        </w:tc>
        <w:tc>
          <w:tcPr>
            <w:tcW w:w="1849" w:type="dxa"/>
            <w:tcBorders>
              <w:top w:val="nil"/>
              <w:left w:val="nil"/>
              <w:bottom w:val="nil"/>
              <w:right w:val="nil"/>
            </w:tcBorders>
          </w:tcPr>
          <w:p w14:paraId="547E9ED4" w14:textId="77777777" w:rsidR="005658AA" w:rsidRDefault="005658AA">
            <w:pPr>
              <w:pStyle w:val="aa"/>
              <w:jc w:val="center"/>
            </w:pPr>
            <w:r>
              <w:t>63</w:t>
            </w:r>
          </w:p>
        </w:tc>
        <w:tc>
          <w:tcPr>
            <w:tcW w:w="1571" w:type="dxa"/>
            <w:tcBorders>
              <w:top w:val="nil"/>
              <w:left w:val="nil"/>
              <w:bottom w:val="nil"/>
              <w:right w:val="nil"/>
            </w:tcBorders>
          </w:tcPr>
          <w:p w14:paraId="189FFF17" w14:textId="77777777" w:rsidR="005658AA" w:rsidRDefault="005658AA">
            <w:pPr>
              <w:pStyle w:val="aa"/>
              <w:jc w:val="center"/>
            </w:pPr>
            <w:r>
              <w:t>981,54</w:t>
            </w:r>
          </w:p>
        </w:tc>
      </w:tr>
      <w:tr w:rsidR="005658AA" w14:paraId="4FF87BB9" w14:textId="77777777">
        <w:tblPrEx>
          <w:tblCellMar>
            <w:top w:w="0" w:type="dxa"/>
            <w:bottom w:w="0" w:type="dxa"/>
          </w:tblCellMar>
        </w:tblPrEx>
        <w:tc>
          <w:tcPr>
            <w:tcW w:w="1751" w:type="dxa"/>
            <w:tcBorders>
              <w:top w:val="nil"/>
              <w:left w:val="nil"/>
              <w:bottom w:val="nil"/>
              <w:right w:val="nil"/>
            </w:tcBorders>
          </w:tcPr>
          <w:p w14:paraId="0A45323F" w14:textId="77777777" w:rsidR="005658AA" w:rsidRDefault="005658AA">
            <w:pPr>
              <w:pStyle w:val="aa"/>
              <w:jc w:val="center"/>
            </w:pPr>
            <w:r>
              <w:t>16</w:t>
            </w:r>
          </w:p>
        </w:tc>
        <w:tc>
          <w:tcPr>
            <w:tcW w:w="1558" w:type="dxa"/>
            <w:tcBorders>
              <w:top w:val="nil"/>
              <w:left w:val="nil"/>
              <w:bottom w:val="nil"/>
              <w:right w:val="nil"/>
            </w:tcBorders>
          </w:tcPr>
          <w:p w14:paraId="1BA54C44" w14:textId="77777777" w:rsidR="005658AA" w:rsidRDefault="005658AA">
            <w:pPr>
              <w:pStyle w:val="aa"/>
              <w:jc w:val="center"/>
            </w:pPr>
            <w:r>
              <w:t>999,03</w:t>
            </w:r>
          </w:p>
        </w:tc>
        <w:tc>
          <w:tcPr>
            <w:tcW w:w="1772" w:type="dxa"/>
            <w:tcBorders>
              <w:top w:val="nil"/>
              <w:left w:val="nil"/>
              <w:bottom w:val="nil"/>
              <w:right w:val="nil"/>
            </w:tcBorders>
          </w:tcPr>
          <w:p w14:paraId="2F6B9B14" w14:textId="77777777" w:rsidR="005658AA" w:rsidRDefault="005658AA">
            <w:pPr>
              <w:pStyle w:val="aa"/>
              <w:jc w:val="center"/>
            </w:pPr>
            <w:r>
              <w:t>40</w:t>
            </w:r>
          </w:p>
        </w:tc>
        <w:tc>
          <w:tcPr>
            <w:tcW w:w="1645" w:type="dxa"/>
            <w:tcBorders>
              <w:top w:val="nil"/>
              <w:left w:val="nil"/>
              <w:bottom w:val="nil"/>
              <w:right w:val="nil"/>
            </w:tcBorders>
          </w:tcPr>
          <w:p w14:paraId="4E2927F4" w14:textId="77777777" w:rsidR="005658AA" w:rsidRDefault="005658AA">
            <w:pPr>
              <w:pStyle w:val="aa"/>
              <w:jc w:val="center"/>
            </w:pPr>
            <w:r>
              <w:t>992,25</w:t>
            </w:r>
          </w:p>
        </w:tc>
        <w:tc>
          <w:tcPr>
            <w:tcW w:w="1849" w:type="dxa"/>
            <w:tcBorders>
              <w:top w:val="nil"/>
              <w:left w:val="nil"/>
              <w:bottom w:val="nil"/>
              <w:right w:val="nil"/>
            </w:tcBorders>
          </w:tcPr>
          <w:p w14:paraId="1BEEA5BE" w14:textId="77777777" w:rsidR="005658AA" w:rsidRDefault="005658AA">
            <w:pPr>
              <w:pStyle w:val="aa"/>
              <w:jc w:val="center"/>
            </w:pPr>
            <w:r>
              <w:t>64</w:t>
            </w:r>
          </w:p>
        </w:tc>
        <w:tc>
          <w:tcPr>
            <w:tcW w:w="1571" w:type="dxa"/>
            <w:tcBorders>
              <w:top w:val="nil"/>
              <w:left w:val="nil"/>
              <w:bottom w:val="nil"/>
              <w:right w:val="nil"/>
            </w:tcBorders>
          </w:tcPr>
          <w:p w14:paraId="2D59254B" w14:textId="77777777" w:rsidR="005658AA" w:rsidRDefault="005658AA">
            <w:pPr>
              <w:pStyle w:val="aa"/>
              <w:jc w:val="center"/>
            </w:pPr>
            <w:r>
              <w:t>981</w:t>
            </w:r>
          </w:p>
        </w:tc>
      </w:tr>
      <w:tr w:rsidR="005658AA" w14:paraId="4E83FD1A" w14:textId="77777777">
        <w:tblPrEx>
          <w:tblCellMar>
            <w:top w:w="0" w:type="dxa"/>
            <w:bottom w:w="0" w:type="dxa"/>
          </w:tblCellMar>
        </w:tblPrEx>
        <w:tc>
          <w:tcPr>
            <w:tcW w:w="1751" w:type="dxa"/>
            <w:tcBorders>
              <w:top w:val="nil"/>
              <w:left w:val="nil"/>
              <w:bottom w:val="nil"/>
              <w:right w:val="nil"/>
            </w:tcBorders>
          </w:tcPr>
          <w:p w14:paraId="0AAF3B02" w14:textId="77777777" w:rsidR="005658AA" w:rsidRDefault="005658AA">
            <w:pPr>
              <w:pStyle w:val="aa"/>
              <w:jc w:val="center"/>
            </w:pPr>
            <w:r>
              <w:t>17</w:t>
            </w:r>
          </w:p>
        </w:tc>
        <w:tc>
          <w:tcPr>
            <w:tcW w:w="1558" w:type="dxa"/>
            <w:tcBorders>
              <w:top w:val="nil"/>
              <w:left w:val="nil"/>
              <w:bottom w:val="nil"/>
              <w:right w:val="nil"/>
            </w:tcBorders>
          </w:tcPr>
          <w:p w14:paraId="7F77642F" w14:textId="77777777" w:rsidR="005658AA" w:rsidRDefault="005658AA">
            <w:pPr>
              <w:pStyle w:val="aa"/>
              <w:jc w:val="center"/>
            </w:pPr>
            <w:r>
              <w:t>998,86</w:t>
            </w:r>
          </w:p>
        </w:tc>
        <w:tc>
          <w:tcPr>
            <w:tcW w:w="1772" w:type="dxa"/>
            <w:tcBorders>
              <w:top w:val="nil"/>
              <w:left w:val="nil"/>
              <w:bottom w:val="nil"/>
              <w:right w:val="nil"/>
            </w:tcBorders>
          </w:tcPr>
          <w:p w14:paraId="224B6293" w14:textId="77777777" w:rsidR="005658AA" w:rsidRDefault="005658AA">
            <w:pPr>
              <w:pStyle w:val="aa"/>
              <w:jc w:val="center"/>
            </w:pPr>
            <w:r>
              <w:t>41</w:t>
            </w:r>
          </w:p>
        </w:tc>
        <w:tc>
          <w:tcPr>
            <w:tcW w:w="1645" w:type="dxa"/>
            <w:tcBorders>
              <w:top w:val="nil"/>
              <w:left w:val="nil"/>
              <w:bottom w:val="nil"/>
              <w:right w:val="nil"/>
            </w:tcBorders>
          </w:tcPr>
          <w:p w14:paraId="411172DA" w14:textId="77777777" w:rsidR="005658AA" w:rsidRDefault="005658AA">
            <w:pPr>
              <w:pStyle w:val="aa"/>
              <w:jc w:val="center"/>
            </w:pPr>
            <w:r>
              <w:t>991,86</w:t>
            </w:r>
          </w:p>
        </w:tc>
        <w:tc>
          <w:tcPr>
            <w:tcW w:w="1849" w:type="dxa"/>
            <w:tcBorders>
              <w:top w:val="nil"/>
              <w:left w:val="nil"/>
              <w:bottom w:val="nil"/>
              <w:right w:val="nil"/>
            </w:tcBorders>
          </w:tcPr>
          <w:p w14:paraId="556FD9AE" w14:textId="77777777" w:rsidR="005658AA" w:rsidRDefault="005658AA">
            <w:pPr>
              <w:pStyle w:val="aa"/>
              <w:jc w:val="center"/>
            </w:pPr>
            <w:r>
              <w:t>65</w:t>
            </w:r>
          </w:p>
        </w:tc>
        <w:tc>
          <w:tcPr>
            <w:tcW w:w="1571" w:type="dxa"/>
            <w:tcBorders>
              <w:top w:val="nil"/>
              <w:left w:val="nil"/>
              <w:bottom w:val="nil"/>
              <w:right w:val="nil"/>
            </w:tcBorders>
          </w:tcPr>
          <w:p w14:paraId="3EFEC2CD" w14:textId="77777777" w:rsidR="005658AA" w:rsidRDefault="005658AA">
            <w:pPr>
              <w:pStyle w:val="aa"/>
              <w:jc w:val="center"/>
            </w:pPr>
            <w:r>
              <w:t>980,45</w:t>
            </w:r>
          </w:p>
        </w:tc>
      </w:tr>
      <w:tr w:rsidR="005658AA" w14:paraId="7D23C093" w14:textId="77777777">
        <w:tblPrEx>
          <w:tblCellMar>
            <w:top w:w="0" w:type="dxa"/>
            <w:bottom w:w="0" w:type="dxa"/>
          </w:tblCellMar>
        </w:tblPrEx>
        <w:tc>
          <w:tcPr>
            <w:tcW w:w="1751" w:type="dxa"/>
            <w:tcBorders>
              <w:top w:val="nil"/>
              <w:left w:val="nil"/>
              <w:bottom w:val="nil"/>
              <w:right w:val="nil"/>
            </w:tcBorders>
          </w:tcPr>
          <w:p w14:paraId="3891A4FD" w14:textId="77777777" w:rsidR="005658AA" w:rsidRDefault="005658AA">
            <w:pPr>
              <w:pStyle w:val="aa"/>
              <w:jc w:val="center"/>
            </w:pPr>
            <w:r>
              <w:t>18</w:t>
            </w:r>
          </w:p>
        </w:tc>
        <w:tc>
          <w:tcPr>
            <w:tcW w:w="1558" w:type="dxa"/>
            <w:tcBorders>
              <w:top w:val="nil"/>
              <w:left w:val="nil"/>
              <w:bottom w:val="nil"/>
              <w:right w:val="nil"/>
            </w:tcBorders>
          </w:tcPr>
          <w:p w14:paraId="46734FE2" w14:textId="77777777" w:rsidR="005658AA" w:rsidRDefault="005658AA">
            <w:pPr>
              <w:pStyle w:val="aa"/>
              <w:jc w:val="center"/>
            </w:pPr>
            <w:r>
              <w:t>998,68</w:t>
            </w:r>
          </w:p>
        </w:tc>
        <w:tc>
          <w:tcPr>
            <w:tcW w:w="1772" w:type="dxa"/>
            <w:tcBorders>
              <w:top w:val="nil"/>
              <w:left w:val="nil"/>
              <w:bottom w:val="nil"/>
              <w:right w:val="nil"/>
            </w:tcBorders>
          </w:tcPr>
          <w:p w14:paraId="50CC6000" w14:textId="77777777" w:rsidR="005658AA" w:rsidRDefault="005658AA">
            <w:pPr>
              <w:pStyle w:val="aa"/>
              <w:jc w:val="center"/>
            </w:pPr>
            <w:r>
              <w:t>42</w:t>
            </w:r>
          </w:p>
        </w:tc>
        <w:tc>
          <w:tcPr>
            <w:tcW w:w="1645" w:type="dxa"/>
            <w:tcBorders>
              <w:top w:val="nil"/>
              <w:left w:val="nil"/>
              <w:bottom w:val="nil"/>
              <w:right w:val="nil"/>
            </w:tcBorders>
          </w:tcPr>
          <w:p w14:paraId="4B8BC41B" w14:textId="77777777" w:rsidR="005658AA" w:rsidRDefault="005658AA">
            <w:pPr>
              <w:pStyle w:val="aa"/>
              <w:jc w:val="center"/>
            </w:pPr>
            <w:r>
              <w:t>991,46</w:t>
            </w:r>
          </w:p>
        </w:tc>
        <w:tc>
          <w:tcPr>
            <w:tcW w:w="1849" w:type="dxa"/>
            <w:tcBorders>
              <w:top w:val="nil"/>
              <w:left w:val="nil"/>
              <w:bottom w:val="nil"/>
              <w:right w:val="nil"/>
            </w:tcBorders>
          </w:tcPr>
          <w:p w14:paraId="4BEF0D0F" w14:textId="77777777" w:rsidR="005658AA" w:rsidRDefault="005658AA">
            <w:pPr>
              <w:pStyle w:val="aa"/>
              <w:jc w:val="center"/>
            </w:pPr>
            <w:r>
              <w:t>66</w:t>
            </w:r>
          </w:p>
        </w:tc>
        <w:tc>
          <w:tcPr>
            <w:tcW w:w="1571" w:type="dxa"/>
            <w:tcBorders>
              <w:top w:val="nil"/>
              <w:left w:val="nil"/>
              <w:bottom w:val="nil"/>
              <w:right w:val="nil"/>
            </w:tcBorders>
          </w:tcPr>
          <w:p w14:paraId="2CD4DCB4" w14:textId="77777777" w:rsidR="005658AA" w:rsidRDefault="005658AA">
            <w:pPr>
              <w:pStyle w:val="aa"/>
              <w:jc w:val="center"/>
            </w:pPr>
            <w:r>
              <w:t>979,9</w:t>
            </w:r>
          </w:p>
        </w:tc>
      </w:tr>
      <w:tr w:rsidR="005658AA" w14:paraId="7D7C3ADC" w14:textId="77777777">
        <w:tblPrEx>
          <w:tblCellMar>
            <w:top w:w="0" w:type="dxa"/>
            <w:bottom w:w="0" w:type="dxa"/>
          </w:tblCellMar>
        </w:tblPrEx>
        <w:tc>
          <w:tcPr>
            <w:tcW w:w="1751" w:type="dxa"/>
            <w:tcBorders>
              <w:top w:val="nil"/>
              <w:left w:val="nil"/>
              <w:bottom w:val="nil"/>
              <w:right w:val="nil"/>
            </w:tcBorders>
          </w:tcPr>
          <w:p w14:paraId="5F9FC9C7" w14:textId="77777777" w:rsidR="005658AA" w:rsidRDefault="005658AA">
            <w:pPr>
              <w:pStyle w:val="aa"/>
              <w:jc w:val="center"/>
            </w:pPr>
            <w:r>
              <w:t>19</w:t>
            </w:r>
          </w:p>
        </w:tc>
        <w:tc>
          <w:tcPr>
            <w:tcW w:w="1558" w:type="dxa"/>
            <w:tcBorders>
              <w:top w:val="nil"/>
              <w:left w:val="nil"/>
              <w:bottom w:val="nil"/>
              <w:right w:val="nil"/>
            </w:tcBorders>
          </w:tcPr>
          <w:p w14:paraId="100CB33C" w14:textId="77777777" w:rsidR="005658AA" w:rsidRDefault="005658AA">
            <w:pPr>
              <w:pStyle w:val="aa"/>
              <w:jc w:val="center"/>
            </w:pPr>
            <w:r>
              <w:t>998,49</w:t>
            </w:r>
          </w:p>
        </w:tc>
        <w:tc>
          <w:tcPr>
            <w:tcW w:w="1772" w:type="dxa"/>
            <w:tcBorders>
              <w:top w:val="nil"/>
              <w:left w:val="nil"/>
              <w:bottom w:val="nil"/>
              <w:right w:val="nil"/>
            </w:tcBorders>
          </w:tcPr>
          <w:p w14:paraId="5244B367" w14:textId="77777777" w:rsidR="005658AA" w:rsidRDefault="005658AA">
            <w:pPr>
              <w:pStyle w:val="aa"/>
              <w:jc w:val="center"/>
            </w:pPr>
            <w:r>
              <w:t>43</w:t>
            </w:r>
          </w:p>
        </w:tc>
        <w:tc>
          <w:tcPr>
            <w:tcW w:w="1645" w:type="dxa"/>
            <w:tcBorders>
              <w:top w:val="nil"/>
              <w:left w:val="nil"/>
              <w:bottom w:val="nil"/>
              <w:right w:val="nil"/>
            </w:tcBorders>
          </w:tcPr>
          <w:p w14:paraId="30A34F82" w14:textId="77777777" w:rsidR="005658AA" w:rsidRDefault="005658AA">
            <w:pPr>
              <w:pStyle w:val="aa"/>
              <w:jc w:val="center"/>
            </w:pPr>
            <w:r>
              <w:t>991,05</w:t>
            </w:r>
          </w:p>
        </w:tc>
        <w:tc>
          <w:tcPr>
            <w:tcW w:w="1849" w:type="dxa"/>
            <w:tcBorders>
              <w:top w:val="nil"/>
              <w:left w:val="nil"/>
              <w:bottom w:val="nil"/>
              <w:right w:val="nil"/>
            </w:tcBorders>
          </w:tcPr>
          <w:p w14:paraId="042E06F2" w14:textId="77777777" w:rsidR="005658AA" w:rsidRDefault="005658AA">
            <w:pPr>
              <w:pStyle w:val="aa"/>
              <w:jc w:val="center"/>
            </w:pPr>
            <w:r>
              <w:t>67</w:t>
            </w:r>
          </w:p>
        </w:tc>
        <w:tc>
          <w:tcPr>
            <w:tcW w:w="1571" w:type="dxa"/>
            <w:tcBorders>
              <w:top w:val="nil"/>
              <w:left w:val="nil"/>
              <w:bottom w:val="nil"/>
              <w:right w:val="nil"/>
            </w:tcBorders>
          </w:tcPr>
          <w:p w14:paraId="74CD27C9" w14:textId="77777777" w:rsidR="005658AA" w:rsidRDefault="005658AA">
            <w:pPr>
              <w:pStyle w:val="aa"/>
              <w:jc w:val="center"/>
            </w:pPr>
            <w:r>
              <w:t>979,34</w:t>
            </w:r>
          </w:p>
        </w:tc>
      </w:tr>
      <w:tr w:rsidR="005658AA" w14:paraId="4ED56ED2" w14:textId="77777777">
        <w:tblPrEx>
          <w:tblCellMar>
            <w:top w:w="0" w:type="dxa"/>
            <w:bottom w:w="0" w:type="dxa"/>
          </w:tblCellMar>
        </w:tblPrEx>
        <w:tc>
          <w:tcPr>
            <w:tcW w:w="1751" w:type="dxa"/>
            <w:tcBorders>
              <w:top w:val="nil"/>
              <w:left w:val="nil"/>
              <w:bottom w:val="nil"/>
              <w:right w:val="nil"/>
            </w:tcBorders>
          </w:tcPr>
          <w:p w14:paraId="21EAF90B" w14:textId="77777777" w:rsidR="005658AA" w:rsidRDefault="005658AA">
            <w:pPr>
              <w:pStyle w:val="aa"/>
              <w:jc w:val="center"/>
            </w:pPr>
            <w:r>
              <w:t>20</w:t>
            </w:r>
          </w:p>
        </w:tc>
        <w:tc>
          <w:tcPr>
            <w:tcW w:w="1558" w:type="dxa"/>
            <w:tcBorders>
              <w:top w:val="nil"/>
              <w:left w:val="nil"/>
              <w:bottom w:val="nil"/>
              <w:right w:val="nil"/>
            </w:tcBorders>
          </w:tcPr>
          <w:p w14:paraId="4E60DCDC" w14:textId="77777777" w:rsidR="005658AA" w:rsidRDefault="005658AA">
            <w:pPr>
              <w:pStyle w:val="aa"/>
              <w:jc w:val="center"/>
            </w:pPr>
            <w:r>
              <w:t>998,29</w:t>
            </w:r>
          </w:p>
        </w:tc>
        <w:tc>
          <w:tcPr>
            <w:tcW w:w="1772" w:type="dxa"/>
            <w:tcBorders>
              <w:top w:val="nil"/>
              <w:left w:val="nil"/>
              <w:bottom w:val="nil"/>
              <w:right w:val="nil"/>
            </w:tcBorders>
          </w:tcPr>
          <w:p w14:paraId="7505B0CC" w14:textId="77777777" w:rsidR="005658AA" w:rsidRDefault="005658AA">
            <w:pPr>
              <w:pStyle w:val="aa"/>
              <w:jc w:val="center"/>
            </w:pPr>
            <w:r>
              <w:t>44</w:t>
            </w:r>
          </w:p>
        </w:tc>
        <w:tc>
          <w:tcPr>
            <w:tcW w:w="1645" w:type="dxa"/>
            <w:tcBorders>
              <w:top w:val="nil"/>
              <w:left w:val="nil"/>
              <w:bottom w:val="nil"/>
              <w:right w:val="nil"/>
            </w:tcBorders>
          </w:tcPr>
          <w:p w14:paraId="765C69E2" w14:textId="77777777" w:rsidR="005658AA" w:rsidRDefault="005658AA">
            <w:pPr>
              <w:pStyle w:val="aa"/>
              <w:jc w:val="center"/>
            </w:pPr>
            <w:r>
              <w:t>990,64</w:t>
            </w:r>
          </w:p>
        </w:tc>
        <w:tc>
          <w:tcPr>
            <w:tcW w:w="1849" w:type="dxa"/>
            <w:tcBorders>
              <w:top w:val="nil"/>
              <w:left w:val="nil"/>
              <w:bottom w:val="nil"/>
              <w:right w:val="nil"/>
            </w:tcBorders>
          </w:tcPr>
          <w:p w14:paraId="5256F2F8" w14:textId="77777777" w:rsidR="005658AA" w:rsidRDefault="005658AA">
            <w:pPr>
              <w:pStyle w:val="aa"/>
              <w:jc w:val="center"/>
            </w:pPr>
            <w:r>
              <w:t>68</w:t>
            </w:r>
          </w:p>
        </w:tc>
        <w:tc>
          <w:tcPr>
            <w:tcW w:w="1571" w:type="dxa"/>
            <w:tcBorders>
              <w:top w:val="nil"/>
              <w:left w:val="nil"/>
              <w:bottom w:val="nil"/>
              <w:right w:val="nil"/>
            </w:tcBorders>
          </w:tcPr>
          <w:p w14:paraId="6CB3F546" w14:textId="77777777" w:rsidR="005658AA" w:rsidRDefault="005658AA">
            <w:pPr>
              <w:pStyle w:val="aa"/>
              <w:jc w:val="center"/>
            </w:pPr>
            <w:r>
              <w:t>978,78</w:t>
            </w:r>
          </w:p>
        </w:tc>
      </w:tr>
      <w:tr w:rsidR="005658AA" w14:paraId="026A8A72" w14:textId="77777777">
        <w:tblPrEx>
          <w:tblCellMar>
            <w:top w:w="0" w:type="dxa"/>
            <w:bottom w:w="0" w:type="dxa"/>
          </w:tblCellMar>
        </w:tblPrEx>
        <w:tc>
          <w:tcPr>
            <w:tcW w:w="1751" w:type="dxa"/>
            <w:tcBorders>
              <w:top w:val="nil"/>
              <w:left w:val="nil"/>
              <w:bottom w:val="nil"/>
              <w:right w:val="nil"/>
            </w:tcBorders>
          </w:tcPr>
          <w:p w14:paraId="6D0959CF" w14:textId="77777777" w:rsidR="005658AA" w:rsidRDefault="005658AA">
            <w:pPr>
              <w:pStyle w:val="aa"/>
              <w:jc w:val="center"/>
            </w:pPr>
            <w:r>
              <w:t>21</w:t>
            </w:r>
          </w:p>
        </w:tc>
        <w:tc>
          <w:tcPr>
            <w:tcW w:w="1558" w:type="dxa"/>
            <w:tcBorders>
              <w:top w:val="nil"/>
              <w:left w:val="nil"/>
              <w:bottom w:val="nil"/>
              <w:right w:val="nil"/>
            </w:tcBorders>
          </w:tcPr>
          <w:p w14:paraId="1AC74D24" w14:textId="77777777" w:rsidR="005658AA" w:rsidRDefault="005658AA">
            <w:pPr>
              <w:pStyle w:val="aa"/>
              <w:jc w:val="center"/>
            </w:pPr>
            <w:r>
              <w:t>998,08</w:t>
            </w:r>
          </w:p>
        </w:tc>
        <w:tc>
          <w:tcPr>
            <w:tcW w:w="1772" w:type="dxa"/>
            <w:tcBorders>
              <w:top w:val="nil"/>
              <w:left w:val="nil"/>
              <w:bottom w:val="nil"/>
              <w:right w:val="nil"/>
            </w:tcBorders>
          </w:tcPr>
          <w:p w14:paraId="6AE72A21" w14:textId="77777777" w:rsidR="005658AA" w:rsidRDefault="005658AA">
            <w:pPr>
              <w:pStyle w:val="aa"/>
              <w:jc w:val="center"/>
            </w:pPr>
            <w:r>
              <w:t>45</w:t>
            </w:r>
          </w:p>
        </w:tc>
        <w:tc>
          <w:tcPr>
            <w:tcW w:w="1645" w:type="dxa"/>
            <w:tcBorders>
              <w:top w:val="nil"/>
              <w:left w:val="nil"/>
              <w:bottom w:val="nil"/>
              <w:right w:val="nil"/>
            </w:tcBorders>
          </w:tcPr>
          <w:p w14:paraId="41481BD7" w14:textId="77777777" w:rsidR="005658AA" w:rsidRDefault="005658AA">
            <w:pPr>
              <w:pStyle w:val="aa"/>
              <w:jc w:val="center"/>
            </w:pPr>
            <w:r>
              <w:t>990,22</w:t>
            </w:r>
          </w:p>
        </w:tc>
        <w:tc>
          <w:tcPr>
            <w:tcW w:w="1849" w:type="dxa"/>
            <w:tcBorders>
              <w:top w:val="nil"/>
              <w:left w:val="nil"/>
              <w:bottom w:val="nil"/>
              <w:right w:val="nil"/>
            </w:tcBorders>
          </w:tcPr>
          <w:p w14:paraId="0660D7A8" w14:textId="77777777" w:rsidR="005658AA" w:rsidRDefault="005658AA">
            <w:pPr>
              <w:pStyle w:val="aa"/>
              <w:jc w:val="center"/>
            </w:pPr>
            <w:r>
              <w:t>69</w:t>
            </w:r>
          </w:p>
        </w:tc>
        <w:tc>
          <w:tcPr>
            <w:tcW w:w="1571" w:type="dxa"/>
            <w:tcBorders>
              <w:top w:val="nil"/>
              <w:left w:val="nil"/>
              <w:bottom w:val="nil"/>
              <w:right w:val="nil"/>
            </w:tcBorders>
          </w:tcPr>
          <w:p w14:paraId="4C3E059F" w14:textId="77777777" w:rsidR="005658AA" w:rsidRDefault="005658AA">
            <w:pPr>
              <w:pStyle w:val="aa"/>
              <w:jc w:val="center"/>
            </w:pPr>
            <w:r>
              <w:t>978,21</w:t>
            </w:r>
          </w:p>
        </w:tc>
      </w:tr>
      <w:tr w:rsidR="005658AA" w14:paraId="274D162C" w14:textId="77777777">
        <w:tblPrEx>
          <w:tblCellMar>
            <w:top w:w="0" w:type="dxa"/>
            <w:bottom w:w="0" w:type="dxa"/>
          </w:tblCellMar>
        </w:tblPrEx>
        <w:tc>
          <w:tcPr>
            <w:tcW w:w="1751" w:type="dxa"/>
            <w:tcBorders>
              <w:top w:val="nil"/>
              <w:left w:val="nil"/>
              <w:bottom w:val="nil"/>
              <w:right w:val="nil"/>
            </w:tcBorders>
          </w:tcPr>
          <w:p w14:paraId="4C4DD72F" w14:textId="77777777" w:rsidR="005658AA" w:rsidRDefault="005658AA">
            <w:pPr>
              <w:pStyle w:val="aa"/>
              <w:jc w:val="center"/>
            </w:pPr>
            <w:r>
              <w:t>22</w:t>
            </w:r>
          </w:p>
        </w:tc>
        <w:tc>
          <w:tcPr>
            <w:tcW w:w="1558" w:type="dxa"/>
            <w:tcBorders>
              <w:top w:val="nil"/>
              <w:left w:val="nil"/>
              <w:bottom w:val="nil"/>
              <w:right w:val="nil"/>
            </w:tcBorders>
          </w:tcPr>
          <w:p w14:paraId="61450083" w14:textId="77777777" w:rsidR="005658AA" w:rsidRDefault="005658AA">
            <w:pPr>
              <w:pStyle w:val="aa"/>
              <w:jc w:val="center"/>
            </w:pPr>
            <w:r>
              <w:t>997,86</w:t>
            </w:r>
          </w:p>
        </w:tc>
        <w:tc>
          <w:tcPr>
            <w:tcW w:w="1772" w:type="dxa"/>
            <w:tcBorders>
              <w:top w:val="nil"/>
              <w:left w:val="nil"/>
              <w:bottom w:val="nil"/>
              <w:right w:val="nil"/>
            </w:tcBorders>
          </w:tcPr>
          <w:p w14:paraId="2F319BA6" w14:textId="77777777" w:rsidR="005658AA" w:rsidRDefault="005658AA">
            <w:pPr>
              <w:pStyle w:val="aa"/>
              <w:jc w:val="center"/>
            </w:pPr>
            <w:r>
              <w:t>46</w:t>
            </w:r>
          </w:p>
        </w:tc>
        <w:tc>
          <w:tcPr>
            <w:tcW w:w="1645" w:type="dxa"/>
            <w:tcBorders>
              <w:top w:val="nil"/>
              <w:left w:val="nil"/>
              <w:bottom w:val="nil"/>
              <w:right w:val="nil"/>
            </w:tcBorders>
          </w:tcPr>
          <w:p w14:paraId="1D2D0506" w14:textId="77777777" w:rsidR="005658AA" w:rsidRDefault="005658AA">
            <w:pPr>
              <w:pStyle w:val="aa"/>
              <w:jc w:val="center"/>
            </w:pPr>
            <w:r>
              <w:t>989,8</w:t>
            </w:r>
          </w:p>
        </w:tc>
        <w:tc>
          <w:tcPr>
            <w:tcW w:w="1849" w:type="dxa"/>
            <w:tcBorders>
              <w:top w:val="nil"/>
              <w:left w:val="nil"/>
              <w:bottom w:val="nil"/>
              <w:right w:val="nil"/>
            </w:tcBorders>
          </w:tcPr>
          <w:p w14:paraId="63268939" w14:textId="77777777" w:rsidR="005658AA" w:rsidRDefault="005658AA">
            <w:pPr>
              <w:pStyle w:val="aa"/>
              <w:jc w:val="center"/>
            </w:pPr>
            <w:r>
              <w:t>70</w:t>
            </w:r>
          </w:p>
        </w:tc>
        <w:tc>
          <w:tcPr>
            <w:tcW w:w="1571" w:type="dxa"/>
            <w:tcBorders>
              <w:top w:val="nil"/>
              <w:left w:val="nil"/>
              <w:bottom w:val="nil"/>
              <w:right w:val="nil"/>
            </w:tcBorders>
          </w:tcPr>
          <w:p w14:paraId="586B4BF0" w14:textId="77777777" w:rsidR="005658AA" w:rsidRDefault="005658AA">
            <w:pPr>
              <w:pStyle w:val="aa"/>
              <w:jc w:val="center"/>
            </w:pPr>
            <w:r>
              <w:t>977,63</w:t>
            </w:r>
          </w:p>
        </w:tc>
      </w:tr>
      <w:tr w:rsidR="005658AA" w14:paraId="70CF53F1" w14:textId="77777777">
        <w:tblPrEx>
          <w:tblCellMar>
            <w:top w:w="0" w:type="dxa"/>
            <w:bottom w:w="0" w:type="dxa"/>
          </w:tblCellMar>
        </w:tblPrEx>
        <w:tc>
          <w:tcPr>
            <w:tcW w:w="1751" w:type="dxa"/>
            <w:tcBorders>
              <w:top w:val="nil"/>
              <w:left w:val="nil"/>
              <w:bottom w:val="nil"/>
              <w:right w:val="nil"/>
            </w:tcBorders>
          </w:tcPr>
          <w:p w14:paraId="5358639C" w14:textId="77777777" w:rsidR="005658AA" w:rsidRDefault="005658AA">
            <w:pPr>
              <w:pStyle w:val="aa"/>
              <w:jc w:val="center"/>
            </w:pPr>
            <w:r>
              <w:t>23</w:t>
            </w:r>
          </w:p>
        </w:tc>
        <w:tc>
          <w:tcPr>
            <w:tcW w:w="1558" w:type="dxa"/>
            <w:tcBorders>
              <w:top w:val="nil"/>
              <w:left w:val="nil"/>
              <w:bottom w:val="nil"/>
              <w:right w:val="nil"/>
            </w:tcBorders>
          </w:tcPr>
          <w:p w14:paraId="00F23869" w14:textId="77777777" w:rsidR="005658AA" w:rsidRDefault="005658AA">
            <w:pPr>
              <w:pStyle w:val="aa"/>
              <w:jc w:val="center"/>
            </w:pPr>
            <w:r>
              <w:t>997,62</w:t>
            </w:r>
          </w:p>
        </w:tc>
        <w:tc>
          <w:tcPr>
            <w:tcW w:w="1772" w:type="dxa"/>
            <w:tcBorders>
              <w:top w:val="nil"/>
              <w:left w:val="nil"/>
              <w:bottom w:val="nil"/>
              <w:right w:val="nil"/>
            </w:tcBorders>
          </w:tcPr>
          <w:p w14:paraId="676AB45D" w14:textId="77777777" w:rsidR="005658AA" w:rsidRDefault="005658AA">
            <w:pPr>
              <w:pStyle w:val="aa"/>
              <w:jc w:val="center"/>
            </w:pPr>
            <w:r>
              <w:t>47</w:t>
            </w:r>
          </w:p>
        </w:tc>
        <w:tc>
          <w:tcPr>
            <w:tcW w:w="1645" w:type="dxa"/>
            <w:tcBorders>
              <w:top w:val="nil"/>
              <w:left w:val="nil"/>
              <w:bottom w:val="nil"/>
              <w:right w:val="nil"/>
            </w:tcBorders>
          </w:tcPr>
          <w:p w14:paraId="039631AD" w14:textId="77777777" w:rsidR="005658AA" w:rsidRDefault="005658AA">
            <w:pPr>
              <w:pStyle w:val="aa"/>
              <w:jc w:val="center"/>
            </w:pPr>
            <w:r>
              <w:t>989,36</w:t>
            </w:r>
          </w:p>
        </w:tc>
        <w:tc>
          <w:tcPr>
            <w:tcW w:w="1849" w:type="dxa"/>
            <w:tcBorders>
              <w:top w:val="nil"/>
              <w:left w:val="nil"/>
              <w:bottom w:val="nil"/>
              <w:right w:val="nil"/>
            </w:tcBorders>
          </w:tcPr>
          <w:p w14:paraId="33FC6947" w14:textId="77777777" w:rsidR="005658AA" w:rsidRDefault="005658AA">
            <w:pPr>
              <w:pStyle w:val="aa"/>
              <w:jc w:val="center"/>
            </w:pPr>
            <w:r>
              <w:t>71</w:t>
            </w:r>
          </w:p>
        </w:tc>
        <w:tc>
          <w:tcPr>
            <w:tcW w:w="1571" w:type="dxa"/>
            <w:tcBorders>
              <w:top w:val="nil"/>
              <w:left w:val="nil"/>
              <w:bottom w:val="nil"/>
              <w:right w:val="nil"/>
            </w:tcBorders>
          </w:tcPr>
          <w:p w14:paraId="755FA1CE" w14:textId="77777777" w:rsidR="005658AA" w:rsidRDefault="005658AA">
            <w:pPr>
              <w:pStyle w:val="aa"/>
              <w:jc w:val="center"/>
            </w:pPr>
            <w:r>
              <w:t>977,05</w:t>
            </w:r>
          </w:p>
        </w:tc>
      </w:tr>
      <w:tr w:rsidR="005658AA" w14:paraId="5037DF97" w14:textId="77777777">
        <w:tblPrEx>
          <w:tblCellMar>
            <w:top w:w="0" w:type="dxa"/>
            <w:bottom w:w="0" w:type="dxa"/>
          </w:tblCellMar>
        </w:tblPrEx>
        <w:tc>
          <w:tcPr>
            <w:tcW w:w="1751" w:type="dxa"/>
            <w:tcBorders>
              <w:top w:val="nil"/>
              <w:left w:val="nil"/>
              <w:bottom w:val="nil"/>
              <w:right w:val="nil"/>
            </w:tcBorders>
          </w:tcPr>
          <w:p w14:paraId="5CD44B58" w14:textId="77777777" w:rsidR="005658AA" w:rsidRDefault="005658AA">
            <w:pPr>
              <w:pStyle w:val="aa"/>
              <w:jc w:val="center"/>
            </w:pPr>
            <w:r>
              <w:t>24</w:t>
            </w:r>
          </w:p>
        </w:tc>
        <w:tc>
          <w:tcPr>
            <w:tcW w:w="1558" w:type="dxa"/>
            <w:tcBorders>
              <w:top w:val="nil"/>
              <w:left w:val="nil"/>
              <w:bottom w:val="nil"/>
              <w:right w:val="nil"/>
            </w:tcBorders>
          </w:tcPr>
          <w:p w14:paraId="575B667A" w14:textId="77777777" w:rsidR="005658AA" w:rsidRDefault="005658AA">
            <w:pPr>
              <w:pStyle w:val="aa"/>
              <w:jc w:val="center"/>
            </w:pPr>
            <w:r>
              <w:t>997,38</w:t>
            </w:r>
          </w:p>
        </w:tc>
        <w:tc>
          <w:tcPr>
            <w:tcW w:w="1772" w:type="dxa"/>
            <w:tcBorders>
              <w:top w:val="nil"/>
              <w:left w:val="nil"/>
              <w:bottom w:val="nil"/>
              <w:right w:val="nil"/>
            </w:tcBorders>
          </w:tcPr>
          <w:p w14:paraId="68774BA8" w14:textId="77777777" w:rsidR="005658AA" w:rsidRDefault="005658AA">
            <w:pPr>
              <w:pStyle w:val="aa"/>
              <w:jc w:val="center"/>
            </w:pPr>
            <w:r>
              <w:t>48</w:t>
            </w:r>
          </w:p>
        </w:tc>
        <w:tc>
          <w:tcPr>
            <w:tcW w:w="1645" w:type="dxa"/>
            <w:tcBorders>
              <w:top w:val="nil"/>
              <w:left w:val="nil"/>
              <w:bottom w:val="nil"/>
              <w:right w:val="nil"/>
            </w:tcBorders>
          </w:tcPr>
          <w:p w14:paraId="439E571B" w14:textId="77777777" w:rsidR="005658AA" w:rsidRDefault="005658AA">
            <w:pPr>
              <w:pStyle w:val="aa"/>
              <w:jc w:val="center"/>
            </w:pPr>
            <w:r>
              <w:t>988,92</w:t>
            </w:r>
          </w:p>
        </w:tc>
        <w:tc>
          <w:tcPr>
            <w:tcW w:w="1849" w:type="dxa"/>
            <w:tcBorders>
              <w:top w:val="nil"/>
              <w:left w:val="nil"/>
              <w:bottom w:val="nil"/>
              <w:right w:val="nil"/>
            </w:tcBorders>
          </w:tcPr>
          <w:p w14:paraId="2C806FF1" w14:textId="77777777" w:rsidR="005658AA" w:rsidRDefault="005658AA">
            <w:pPr>
              <w:pStyle w:val="aa"/>
              <w:jc w:val="center"/>
            </w:pPr>
            <w:r>
              <w:t>72</w:t>
            </w:r>
          </w:p>
        </w:tc>
        <w:tc>
          <w:tcPr>
            <w:tcW w:w="1571" w:type="dxa"/>
            <w:tcBorders>
              <w:top w:val="nil"/>
              <w:left w:val="nil"/>
              <w:bottom w:val="nil"/>
              <w:right w:val="nil"/>
            </w:tcBorders>
          </w:tcPr>
          <w:p w14:paraId="56532ED1" w14:textId="77777777" w:rsidR="005658AA" w:rsidRDefault="005658AA">
            <w:pPr>
              <w:pStyle w:val="aa"/>
              <w:jc w:val="center"/>
            </w:pPr>
            <w:r>
              <w:t>976,47</w:t>
            </w:r>
          </w:p>
        </w:tc>
      </w:tr>
      <w:tr w:rsidR="005658AA" w14:paraId="4EF76B7F" w14:textId="77777777">
        <w:tblPrEx>
          <w:tblCellMar>
            <w:top w:w="0" w:type="dxa"/>
            <w:bottom w:w="0" w:type="dxa"/>
          </w:tblCellMar>
        </w:tblPrEx>
        <w:tc>
          <w:tcPr>
            <w:tcW w:w="1751" w:type="dxa"/>
            <w:tcBorders>
              <w:top w:val="nil"/>
              <w:left w:val="nil"/>
              <w:bottom w:val="nil"/>
              <w:right w:val="nil"/>
            </w:tcBorders>
          </w:tcPr>
          <w:p w14:paraId="0A8991A1" w14:textId="77777777" w:rsidR="005658AA" w:rsidRDefault="005658AA">
            <w:pPr>
              <w:pStyle w:val="aa"/>
              <w:jc w:val="center"/>
            </w:pPr>
            <w:r>
              <w:t>25</w:t>
            </w:r>
          </w:p>
        </w:tc>
        <w:tc>
          <w:tcPr>
            <w:tcW w:w="1558" w:type="dxa"/>
            <w:tcBorders>
              <w:top w:val="nil"/>
              <w:left w:val="nil"/>
              <w:bottom w:val="nil"/>
              <w:right w:val="nil"/>
            </w:tcBorders>
          </w:tcPr>
          <w:p w14:paraId="5AA484EF" w14:textId="77777777" w:rsidR="005658AA" w:rsidRDefault="005658AA">
            <w:pPr>
              <w:pStyle w:val="aa"/>
              <w:jc w:val="center"/>
            </w:pPr>
            <w:r>
              <w:t>997,13</w:t>
            </w:r>
          </w:p>
        </w:tc>
        <w:tc>
          <w:tcPr>
            <w:tcW w:w="1772" w:type="dxa"/>
            <w:tcBorders>
              <w:top w:val="nil"/>
              <w:left w:val="nil"/>
              <w:bottom w:val="nil"/>
              <w:right w:val="nil"/>
            </w:tcBorders>
          </w:tcPr>
          <w:p w14:paraId="748CAE8C" w14:textId="77777777" w:rsidR="005658AA" w:rsidRDefault="005658AA">
            <w:pPr>
              <w:pStyle w:val="aa"/>
              <w:jc w:val="center"/>
            </w:pPr>
            <w:r>
              <w:t>49</w:t>
            </w:r>
          </w:p>
        </w:tc>
        <w:tc>
          <w:tcPr>
            <w:tcW w:w="1645" w:type="dxa"/>
            <w:tcBorders>
              <w:top w:val="nil"/>
              <w:left w:val="nil"/>
              <w:bottom w:val="nil"/>
              <w:right w:val="nil"/>
            </w:tcBorders>
          </w:tcPr>
          <w:p w14:paraId="54111603" w14:textId="77777777" w:rsidR="005658AA" w:rsidRDefault="005658AA">
            <w:pPr>
              <w:pStyle w:val="aa"/>
              <w:jc w:val="center"/>
            </w:pPr>
            <w:r>
              <w:t>988,47</w:t>
            </w:r>
          </w:p>
        </w:tc>
        <w:tc>
          <w:tcPr>
            <w:tcW w:w="1849" w:type="dxa"/>
            <w:tcBorders>
              <w:top w:val="nil"/>
              <w:left w:val="nil"/>
              <w:bottom w:val="nil"/>
              <w:right w:val="nil"/>
            </w:tcBorders>
          </w:tcPr>
          <w:p w14:paraId="2E865352" w14:textId="77777777" w:rsidR="005658AA" w:rsidRDefault="005658AA">
            <w:pPr>
              <w:pStyle w:val="aa"/>
              <w:jc w:val="center"/>
            </w:pPr>
            <w:r>
              <w:t>73</w:t>
            </w:r>
          </w:p>
        </w:tc>
        <w:tc>
          <w:tcPr>
            <w:tcW w:w="1571" w:type="dxa"/>
            <w:tcBorders>
              <w:top w:val="nil"/>
              <w:left w:val="nil"/>
              <w:bottom w:val="nil"/>
              <w:right w:val="nil"/>
            </w:tcBorders>
          </w:tcPr>
          <w:p w14:paraId="72374FA5" w14:textId="77777777" w:rsidR="005658AA" w:rsidRDefault="005658AA">
            <w:pPr>
              <w:pStyle w:val="aa"/>
              <w:jc w:val="center"/>
            </w:pPr>
            <w:r>
              <w:t>975,88</w:t>
            </w:r>
          </w:p>
        </w:tc>
      </w:tr>
      <w:tr w:rsidR="005658AA" w14:paraId="3626704A" w14:textId="77777777">
        <w:tblPrEx>
          <w:tblCellMar>
            <w:top w:w="0" w:type="dxa"/>
            <w:bottom w:w="0" w:type="dxa"/>
          </w:tblCellMar>
        </w:tblPrEx>
        <w:tc>
          <w:tcPr>
            <w:tcW w:w="1751" w:type="dxa"/>
            <w:tcBorders>
              <w:top w:val="nil"/>
              <w:left w:val="nil"/>
              <w:bottom w:val="nil"/>
              <w:right w:val="nil"/>
            </w:tcBorders>
          </w:tcPr>
          <w:p w14:paraId="04E3B90A" w14:textId="77777777" w:rsidR="005658AA" w:rsidRDefault="005658AA">
            <w:pPr>
              <w:pStyle w:val="aa"/>
              <w:jc w:val="center"/>
            </w:pPr>
            <w:r>
              <w:t>26</w:t>
            </w:r>
          </w:p>
        </w:tc>
        <w:tc>
          <w:tcPr>
            <w:tcW w:w="1558" w:type="dxa"/>
            <w:tcBorders>
              <w:top w:val="nil"/>
              <w:left w:val="nil"/>
              <w:bottom w:val="nil"/>
              <w:right w:val="nil"/>
            </w:tcBorders>
          </w:tcPr>
          <w:p w14:paraId="2F3E5634" w14:textId="77777777" w:rsidR="005658AA" w:rsidRDefault="005658AA">
            <w:pPr>
              <w:pStyle w:val="aa"/>
              <w:jc w:val="center"/>
            </w:pPr>
            <w:r>
              <w:t>996,86</w:t>
            </w:r>
          </w:p>
        </w:tc>
        <w:tc>
          <w:tcPr>
            <w:tcW w:w="1772" w:type="dxa"/>
            <w:tcBorders>
              <w:top w:val="nil"/>
              <w:left w:val="nil"/>
              <w:bottom w:val="nil"/>
              <w:right w:val="nil"/>
            </w:tcBorders>
          </w:tcPr>
          <w:p w14:paraId="057DCAC2" w14:textId="77777777" w:rsidR="005658AA" w:rsidRDefault="005658AA">
            <w:pPr>
              <w:pStyle w:val="aa"/>
              <w:jc w:val="center"/>
            </w:pPr>
            <w:r>
              <w:t>50</w:t>
            </w:r>
          </w:p>
        </w:tc>
        <w:tc>
          <w:tcPr>
            <w:tcW w:w="1645" w:type="dxa"/>
            <w:tcBorders>
              <w:top w:val="nil"/>
              <w:left w:val="nil"/>
              <w:bottom w:val="nil"/>
              <w:right w:val="nil"/>
            </w:tcBorders>
          </w:tcPr>
          <w:p w14:paraId="45D81AFD" w14:textId="77777777" w:rsidR="005658AA" w:rsidRDefault="005658AA">
            <w:pPr>
              <w:pStyle w:val="aa"/>
              <w:jc w:val="center"/>
            </w:pPr>
            <w:r>
              <w:t>988,02</w:t>
            </w:r>
          </w:p>
        </w:tc>
        <w:tc>
          <w:tcPr>
            <w:tcW w:w="1849" w:type="dxa"/>
            <w:tcBorders>
              <w:top w:val="nil"/>
              <w:left w:val="nil"/>
              <w:bottom w:val="nil"/>
              <w:right w:val="nil"/>
            </w:tcBorders>
          </w:tcPr>
          <w:p w14:paraId="0E9043B0" w14:textId="77777777" w:rsidR="005658AA" w:rsidRDefault="005658AA">
            <w:pPr>
              <w:pStyle w:val="aa"/>
              <w:jc w:val="center"/>
            </w:pPr>
            <w:r>
              <w:t>74</w:t>
            </w:r>
          </w:p>
        </w:tc>
        <w:tc>
          <w:tcPr>
            <w:tcW w:w="1571" w:type="dxa"/>
            <w:tcBorders>
              <w:top w:val="nil"/>
              <w:left w:val="nil"/>
              <w:bottom w:val="nil"/>
              <w:right w:val="nil"/>
            </w:tcBorders>
          </w:tcPr>
          <w:p w14:paraId="4F81805E" w14:textId="77777777" w:rsidR="005658AA" w:rsidRDefault="005658AA">
            <w:pPr>
              <w:pStyle w:val="aa"/>
              <w:jc w:val="center"/>
            </w:pPr>
            <w:r>
              <w:t>975,28</w:t>
            </w:r>
          </w:p>
        </w:tc>
      </w:tr>
      <w:tr w:rsidR="005658AA" w14:paraId="61524B6C" w14:textId="77777777">
        <w:tblPrEx>
          <w:tblCellMar>
            <w:top w:w="0" w:type="dxa"/>
            <w:bottom w:w="0" w:type="dxa"/>
          </w:tblCellMar>
        </w:tblPrEx>
        <w:tc>
          <w:tcPr>
            <w:tcW w:w="1751" w:type="dxa"/>
            <w:tcBorders>
              <w:top w:val="nil"/>
              <w:left w:val="nil"/>
              <w:bottom w:val="nil"/>
              <w:right w:val="nil"/>
            </w:tcBorders>
          </w:tcPr>
          <w:p w14:paraId="7BAE8E10" w14:textId="77777777" w:rsidR="005658AA" w:rsidRDefault="005658AA">
            <w:pPr>
              <w:pStyle w:val="aa"/>
              <w:jc w:val="center"/>
            </w:pPr>
            <w:r>
              <w:t>27</w:t>
            </w:r>
          </w:p>
        </w:tc>
        <w:tc>
          <w:tcPr>
            <w:tcW w:w="1558" w:type="dxa"/>
            <w:tcBorders>
              <w:top w:val="nil"/>
              <w:left w:val="nil"/>
              <w:bottom w:val="nil"/>
              <w:right w:val="nil"/>
            </w:tcBorders>
          </w:tcPr>
          <w:p w14:paraId="728CEB14" w14:textId="77777777" w:rsidR="005658AA" w:rsidRDefault="005658AA">
            <w:pPr>
              <w:pStyle w:val="aa"/>
              <w:jc w:val="center"/>
            </w:pPr>
            <w:r>
              <w:t>996,59</w:t>
            </w:r>
          </w:p>
        </w:tc>
        <w:tc>
          <w:tcPr>
            <w:tcW w:w="1772" w:type="dxa"/>
            <w:tcBorders>
              <w:top w:val="nil"/>
              <w:left w:val="nil"/>
              <w:bottom w:val="nil"/>
              <w:right w:val="nil"/>
            </w:tcBorders>
          </w:tcPr>
          <w:p w14:paraId="2323546E" w14:textId="77777777" w:rsidR="005658AA" w:rsidRDefault="005658AA">
            <w:pPr>
              <w:pStyle w:val="aa"/>
              <w:jc w:val="center"/>
            </w:pPr>
            <w:r>
              <w:t>51</w:t>
            </w:r>
          </w:p>
        </w:tc>
        <w:tc>
          <w:tcPr>
            <w:tcW w:w="1645" w:type="dxa"/>
            <w:tcBorders>
              <w:top w:val="nil"/>
              <w:left w:val="nil"/>
              <w:bottom w:val="nil"/>
              <w:right w:val="nil"/>
            </w:tcBorders>
          </w:tcPr>
          <w:p w14:paraId="1D6AC4AC" w14:textId="77777777" w:rsidR="005658AA" w:rsidRDefault="005658AA">
            <w:pPr>
              <w:pStyle w:val="aa"/>
              <w:jc w:val="center"/>
            </w:pPr>
            <w:r>
              <w:t>987,56</w:t>
            </w:r>
          </w:p>
        </w:tc>
        <w:tc>
          <w:tcPr>
            <w:tcW w:w="1849" w:type="dxa"/>
            <w:tcBorders>
              <w:top w:val="nil"/>
              <w:left w:val="nil"/>
              <w:bottom w:val="nil"/>
              <w:right w:val="nil"/>
            </w:tcBorders>
          </w:tcPr>
          <w:p w14:paraId="2407C39E" w14:textId="77777777" w:rsidR="005658AA" w:rsidRDefault="005658AA">
            <w:pPr>
              <w:pStyle w:val="aa"/>
              <w:jc w:val="center"/>
            </w:pPr>
            <w:r>
              <w:t>75</w:t>
            </w:r>
          </w:p>
        </w:tc>
        <w:tc>
          <w:tcPr>
            <w:tcW w:w="1571" w:type="dxa"/>
            <w:tcBorders>
              <w:top w:val="nil"/>
              <w:left w:val="nil"/>
              <w:bottom w:val="nil"/>
              <w:right w:val="nil"/>
            </w:tcBorders>
          </w:tcPr>
          <w:p w14:paraId="58E842AA" w14:textId="77777777" w:rsidR="005658AA" w:rsidRDefault="005658AA">
            <w:pPr>
              <w:pStyle w:val="aa"/>
              <w:jc w:val="center"/>
            </w:pPr>
            <w:r>
              <w:t>974,68;</w:t>
            </w:r>
          </w:p>
        </w:tc>
      </w:tr>
      <w:tr w:rsidR="005658AA" w14:paraId="085C2B31" w14:textId="77777777">
        <w:tblPrEx>
          <w:tblCellMar>
            <w:top w:w="0" w:type="dxa"/>
            <w:bottom w:w="0" w:type="dxa"/>
          </w:tblCellMar>
        </w:tblPrEx>
        <w:tc>
          <w:tcPr>
            <w:tcW w:w="1751" w:type="dxa"/>
            <w:tcBorders>
              <w:top w:val="nil"/>
              <w:left w:val="nil"/>
              <w:bottom w:val="nil"/>
              <w:right w:val="nil"/>
            </w:tcBorders>
          </w:tcPr>
          <w:p w14:paraId="2D245C01" w14:textId="77777777" w:rsidR="005658AA" w:rsidRDefault="005658AA">
            <w:pPr>
              <w:pStyle w:val="aa"/>
              <w:jc w:val="center"/>
            </w:pPr>
            <w:r>
              <w:t>28</w:t>
            </w:r>
          </w:p>
        </w:tc>
        <w:tc>
          <w:tcPr>
            <w:tcW w:w="1558" w:type="dxa"/>
            <w:tcBorders>
              <w:top w:val="nil"/>
              <w:left w:val="nil"/>
              <w:bottom w:val="nil"/>
              <w:right w:val="nil"/>
            </w:tcBorders>
          </w:tcPr>
          <w:p w14:paraId="66EA702C" w14:textId="77777777" w:rsidR="005658AA" w:rsidRDefault="005658AA">
            <w:pPr>
              <w:pStyle w:val="aa"/>
              <w:jc w:val="center"/>
            </w:pPr>
            <w:r>
              <w:t>996,31</w:t>
            </w:r>
          </w:p>
        </w:tc>
        <w:tc>
          <w:tcPr>
            <w:tcW w:w="1772" w:type="dxa"/>
            <w:tcBorders>
              <w:top w:val="nil"/>
              <w:left w:val="nil"/>
              <w:bottom w:val="nil"/>
              <w:right w:val="nil"/>
            </w:tcBorders>
          </w:tcPr>
          <w:p w14:paraId="4ADE31B5" w14:textId="77777777" w:rsidR="005658AA" w:rsidRDefault="005658AA">
            <w:pPr>
              <w:pStyle w:val="aa"/>
              <w:jc w:val="center"/>
            </w:pPr>
            <w:r>
              <w:t>52</w:t>
            </w:r>
          </w:p>
        </w:tc>
        <w:tc>
          <w:tcPr>
            <w:tcW w:w="1645" w:type="dxa"/>
            <w:tcBorders>
              <w:top w:val="nil"/>
              <w:left w:val="nil"/>
              <w:bottom w:val="nil"/>
              <w:right w:val="nil"/>
            </w:tcBorders>
          </w:tcPr>
          <w:p w14:paraId="4925D1E8" w14:textId="77777777" w:rsidR="005658AA" w:rsidRDefault="005658AA">
            <w:pPr>
              <w:pStyle w:val="aa"/>
              <w:jc w:val="center"/>
            </w:pPr>
            <w:r>
              <w:t>987,09</w:t>
            </w:r>
          </w:p>
        </w:tc>
        <w:tc>
          <w:tcPr>
            <w:tcW w:w="1849" w:type="dxa"/>
            <w:tcBorders>
              <w:top w:val="nil"/>
              <w:left w:val="nil"/>
              <w:bottom w:val="nil"/>
              <w:right w:val="nil"/>
            </w:tcBorders>
          </w:tcPr>
          <w:p w14:paraId="4AF2935D" w14:textId="77777777" w:rsidR="005658AA" w:rsidRDefault="005658AA">
            <w:pPr>
              <w:pStyle w:val="aa"/>
            </w:pPr>
          </w:p>
        </w:tc>
        <w:tc>
          <w:tcPr>
            <w:tcW w:w="1571" w:type="dxa"/>
            <w:tcBorders>
              <w:top w:val="nil"/>
              <w:left w:val="nil"/>
              <w:bottom w:val="nil"/>
              <w:right w:val="nil"/>
            </w:tcBorders>
          </w:tcPr>
          <w:p w14:paraId="570C27B5" w14:textId="77777777" w:rsidR="005658AA" w:rsidRDefault="005658AA">
            <w:pPr>
              <w:pStyle w:val="aa"/>
            </w:pPr>
          </w:p>
        </w:tc>
      </w:tr>
    </w:tbl>
    <w:p w14:paraId="52F1A182" w14:textId="77777777" w:rsidR="005658AA" w:rsidRDefault="005658AA"/>
    <w:p w14:paraId="1ACDE699" w14:textId="51CCECC9" w:rsidR="005658AA" w:rsidRDefault="0024231F">
      <w:r>
        <w:rPr>
          <w:noProof/>
        </w:rPr>
        <w:drawing>
          <wp:inline distT="0" distB="0" distL="0" distR="0" wp14:anchorId="02F9D441" wp14:editId="1791DCB6">
            <wp:extent cx="219075" cy="2952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005658AA">
        <w:t xml:space="preserve"> - температура горячей воды, поступающей потребителям из систем централизованного горячего водоснабжения (°С), определяемая в соответствии с санитарно-эпидемиологическими правилами и нормами (</w:t>
      </w:r>
      <w:hyperlink r:id="rId190" w:history="1">
        <w:r w:rsidR="005658AA">
          <w:rPr>
            <w:rStyle w:val="a4"/>
            <w:rFonts w:cs="Times New Roman CYR"/>
          </w:rPr>
          <w:t>СанПиН 2.1.4.2496-09</w:t>
        </w:r>
      </w:hyperlink>
      <w:r w:rsidR="005658AA">
        <w:t>);</w:t>
      </w:r>
    </w:p>
    <w:p w14:paraId="68144469" w14:textId="11CB2272" w:rsidR="005658AA" w:rsidRDefault="0024231F">
      <w:r>
        <w:rPr>
          <w:noProof/>
        </w:rPr>
        <w:drawing>
          <wp:inline distT="0" distB="0" distL="0" distR="0" wp14:anchorId="45506F18" wp14:editId="7BBCB726">
            <wp:extent cx="238125" cy="2952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005658AA">
        <w:t xml:space="preserve"> - температура холодной воды, поступающей потребителям из систем централизованного холодного водоснабжения (°С), определяемая в соответствии с </w:t>
      </w:r>
      <w:hyperlink w:anchor="sub_2024025" w:history="1">
        <w:r w:rsidR="005658AA">
          <w:rPr>
            <w:rStyle w:val="a4"/>
            <w:rFonts w:cs="Times New Roman CYR"/>
          </w:rPr>
          <w:t>пунктом 25</w:t>
        </w:r>
      </w:hyperlink>
      <w:r w:rsidR="005658AA">
        <w:t xml:space="preserve"> настоящего документа;</w:t>
      </w:r>
    </w:p>
    <w:p w14:paraId="6C915F43" w14:textId="5B7AFB2E" w:rsidR="005658AA" w:rsidRDefault="0024231F">
      <w:r>
        <w:rPr>
          <w:noProof/>
        </w:rPr>
        <w:drawing>
          <wp:inline distT="0" distB="0" distL="0" distR="0" wp14:anchorId="39C2CF60" wp14:editId="1456A815">
            <wp:extent cx="247650" cy="2667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5658AA">
        <w:t xml:space="preserve"> - коэффициент, учитывающий потери тепла трубопроводами систем горячего водоснабжения, определяемый на основании </w:t>
      </w:r>
      <w:hyperlink r:id="rId193" w:history="1">
        <w:r w:rsidR="005658AA">
          <w:rPr>
            <w:rStyle w:val="a4"/>
            <w:rFonts w:cs="Times New Roman CYR"/>
          </w:rPr>
          <w:t>таблицы 5.2</w:t>
        </w:r>
      </w:hyperlink>
      <w:r w:rsidR="005658AA">
        <w:t>:</w:t>
      </w:r>
    </w:p>
    <w:p w14:paraId="2000757E" w14:textId="77777777" w:rsidR="005658AA" w:rsidRDefault="005658AA"/>
    <w:p w14:paraId="4CA828D5" w14:textId="77777777" w:rsidR="005658AA" w:rsidRDefault="005658AA">
      <w:pPr>
        <w:ind w:firstLine="698"/>
        <w:jc w:val="right"/>
      </w:pPr>
      <w:bookmarkStart w:id="289" w:name="sub_5552"/>
      <w:r>
        <w:rPr>
          <w:rStyle w:val="a3"/>
          <w:bCs/>
        </w:rPr>
        <w:t>Таблица 5.2</w:t>
      </w:r>
    </w:p>
    <w:bookmarkEnd w:id="289"/>
    <w:p w14:paraId="6A3346D9" w14:textId="77777777" w:rsidR="005658AA" w:rsidRDefault="005658AA"/>
    <w:p w14:paraId="4C31DA02" w14:textId="77777777" w:rsidR="005658AA" w:rsidRDefault="005658AA">
      <w:pPr>
        <w:pStyle w:val="1"/>
      </w:pPr>
      <w:r>
        <w:t>Коэффициент, учитывающий тепловые потери трубопроводами систем горячего водоснабжения</w:t>
      </w:r>
    </w:p>
    <w:p w14:paraId="2F855D23"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7"/>
        <w:gridCol w:w="3105"/>
        <w:gridCol w:w="3068"/>
      </w:tblGrid>
      <w:tr w:rsidR="005658AA" w14:paraId="19C74597" w14:textId="77777777">
        <w:tblPrEx>
          <w:tblCellMar>
            <w:top w:w="0" w:type="dxa"/>
            <w:bottom w:w="0" w:type="dxa"/>
          </w:tblCellMar>
        </w:tblPrEx>
        <w:tc>
          <w:tcPr>
            <w:tcW w:w="4097" w:type="dxa"/>
            <w:vMerge w:val="restart"/>
            <w:tcBorders>
              <w:top w:val="single" w:sz="4" w:space="0" w:color="auto"/>
              <w:left w:val="nil"/>
              <w:bottom w:val="single" w:sz="4" w:space="0" w:color="auto"/>
              <w:right w:val="single" w:sz="4" w:space="0" w:color="auto"/>
            </w:tcBorders>
          </w:tcPr>
          <w:p w14:paraId="2A52DC76" w14:textId="77777777" w:rsidR="005658AA" w:rsidRDefault="005658AA">
            <w:pPr>
              <w:pStyle w:val="aa"/>
              <w:jc w:val="center"/>
            </w:pPr>
            <w:r>
              <w:t>Система горячего</w:t>
            </w:r>
          </w:p>
          <w:p w14:paraId="47E05F0D" w14:textId="77777777" w:rsidR="005658AA" w:rsidRDefault="005658AA">
            <w:pPr>
              <w:pStyle w:val="aa"/>
              <w:jc w:val="center"/>
            </w:pPr>
            <w:r>
              <w:lastRenderedPageBreak/>
              <w:t>водоснабжения</w:t>
            </w:r>
          </w:p>
        </w:tc>
        <w:tc>
          <w:tcPr>
            <w:tcW w:w="6173" w:type="dxa"/>
            <w:gridSpan w:val="2"/>
            <w:tcBorders>
              <w:top w:val="single" w:sz="4" w:space="0" w:color="auto"/>
              <w:left w:val="single" w:sz="4" w:space="0" w:color="auto"/>
              <w:bottom w:val="single" w:sz="4" w:space="0" w:color="auto"/>
              <w:right w:val="nil"/>
            </w:tcBorders>
            <w:vAlign w:val="center"/>
          </w:tcPr>
          <w:p w14:paraId="05AB5ACE" w14:textId="77777777" w:rsidR="005658AA" w:rsidRDefault="005658AA">
            <w:pPr>
              <w:pStyle w:val="aa"/>
              <w:jc w:val="center"/>
            </w:pPr>
            <w:r>
              <w:lastRenderedPageBreak/>
              <w:t xml:space="preserve">Коэффициент, учитывающий тепловые потери </w:t>
            </w:r>
            <w:r>
              <w:lastRenderedPageBreak/>
              <w:t>трубопроводами систем горячего водоснабжения</w:t>
            </w:r>
          </w:p>
        </w:tc>
      </w:tr>
      <w:tr w:rsidR="005658AA" w14:paraId="7B2D9148" w14:textId="77777777">
        <w:tblPrEx>
          <w:tblCellMar>
            <w:top w:w="0" w:type="dxa"/>
            <w:bottom w:w="0" w:type="dxa"/>
          </w:tblCellMar>
        </w:tblPrEx>
        <w:tc>
          <w:tcPr>
            <w:tcW w:w="4097" w:type="dxa"/>
            <w:vMerge/>
            <w:tcBorders>
              <w:top w:val="single" w:sz="4" w:space="0" w:color="auto"/>
              <w:left w:val="nil"/>
              <w:bottom w:val="single" w:sz="4" w:space="0" w:color="auto"/>
              <w:right w:val="single" w:sz="4" w:space="0" w:color="auto"/>
            </w:tcBorders>
          </w:tcPr>
          <w:p w14:paraId="0CC5608A" w14:textId="77777777" w:rsidR="005658AA" w:rsidRDefault="005658AA">
            <w:pPr>
              <w:pStyle w:val="aa"/>
            </w:pPr>
          </w:p>
        </w:tc>
        <w:tc>
          <w:tcPr>
            <w:tcW w:w="3105" w:type="dxa"/>
            <w:tcBorders>
              <w:top w:val="single" w:sz="4" w:space="0" w:color="auto"/>
              <w:left w:val="single" w:sz="4" w:space="0" w:color="auto"/>
              <w:bottom w:val="single" w:sz="4" w:space="0" w:color="auto"/>
              <w:right w:val="single" w:sz="4" w:space="0" w:color="auto"/>
            </w:tcBorders>
            <w:vAlign w:val="center"/>
          </w:tcPr>
          <w:p w14:paraId="0B1547D5" w14:textId="77777777" w:rsidR="005658AA" w:rsidRDefault="005658AA">
            <w:pPr>
              <w:pStyle w:val="aa"/>
              <w:jc w:val="center"/>
            </w:pPr>
            <w:r>
              <w:t>с наружной сетью горячего водоснабжения</w:t>
            </w:r>
          </w:p>
        </w:tc>
        <w:tc>
          <w:tcPr>
            <w:tcW w:w="3068" w:type="dxa"/>
            <w:tcBorders>
              <w:top w:val="single" w:sz="4" w:space="0" w:color="auto"/>
              <w:left w:val="single" w:sz="4" w:space="0" w:color="auto"/>
              <w:bottom w:val="single" w:sz="4" w:space="0" w:color="auto"/>
              <w:right w:val="nil"/>
            </w:tcBorders>
            <w:vAlign w:val="center"/>
          </w:tcPr>
          <w:p w14:paraId="4A71649C" w14:textId="77777777" w:rsidR="005658AA" w:rsidRDefault="005658AA">
            <w:pPr>
              <w:pStyle w:val="aa"/>
              <w:jc w:val="center"/>
            </w:pPr>
            <w:r>
              <w:t>без наружной сети горячего водоснабжения</w:t>
            </w:r>
          </w:p>
        </w:tc>
      </w:tr>
      <w:tr w:rsidR="005658AA" w14:paraId="4241E731" w14:textId="77777777">
        <w:tblPrEx>
          <w:tblCellMar>
            <w:top w:w="0" w:type="dxa"/>
            <w:bottom w:w="0" w:type="dxa"/>
          </w:tblCellMar>
        </w:tblPrEx>
        <w:tc>
          <w:tcPr>
            <w:tcW w:w="4097" w:type="dxa"/>
            <w:tcBorders>
              <w:top w:val="single" w:sz="4" w:space="0" w:color="auto"/>
              <w:left w:val="nil"/>
              <w:bottom w:val="nil"/>
              <w:right w:val="nil"/>
            </w:tcBorders>
          </w:tcPr>
          <w:p w14:paraId="1E2B647B" w14:textId="77777777" w:rsidR="005658AA" w:rsidRDefault="005658AA">
            <w:pPr>
              <w:pStyle w:val="aa"/>
            </w:pPr>
          </w:p>
        </w:tc>
        <w:tc>
          <w:tcPr>
            <w:tcW w:w="3105" w:type="dxa"/>
            <w:tcBorders>
              <w:top w:val="single" w:sz="4" w:space="0" w:color="auto"/>
              <w:left w:val="nil"/>
              <w:bottom w:val="nil"/>
              <w:right w:val="nil"/>
            </w:tcBorders>
          </w:tcPr>
          <w:p w14:paraId="01BA76C3" w14:textId="77777777" w:rsidR="005658AA" w:rsidRDefault="005658AA">
            <w:pPr>
              <w:pStyle w:val="aa"/>
            </w:pPr>
          </w:p>
        </w:tc>
        <w:tc>
          <w:tcPr>
            <w:tcW w:w="3068" w:type="dxa"/>
            <w:tcBorders>
              <w:top w:val="single" w:sz="4" w:space="0" w:color="auto"/>
              <w:left w:val="nil"/>
              <w:bottom w:val="nil"/>
              <w:right w:val="nil"/>
            </w:tcBorders>
          </w:tcPr>
          <w:p w14:paraId="696AD388" w14:textId="77777777" w:rsidR="005658AA" w:rsidRDefault="005658AA">
            <w:pPr>
              <w:pStyle w:val="aa"/>
            </w:pPr>
          </w:p>
        </w:tc>
      </w:tr>
      <w:tr w:rsidR="005658AA" w14:paraId="7932786B" w14:textId="77777777">
        <w:tblPrEx>
          <w:tblCellMar>
            <w:top w:w="0" w:type="dxa"/>
            <w:bottom w:w="0" w:type="dxa"/>
          </w:tblCellMar>
        </w:tblPrEx>
        <w:tc>
          <w:tcPr>
            <w:tcW w:w="10270" w:type="dxa"/>
            <w:gridSpan w:val="3"/>
            <w:tcBorders>
              <w:top w:val="nil"/>
              <w:left w:val="nil"/>
              <w:bottom w:val="nil"/>
              <w:right w:val="nil"/>
            </w:tcBorders>
          </w:tcPr>
          <w:p w14:paraId="754F2B06" w14:textId="77777777" w:rsidR="005658AA" w:rsidRDefault="005658AA">
            <w:pPr>
              <w:pStyle w:val="aa"/>
            </w:pPr>
            <w:r>
              <w:t>С изолированными стояками:</w:t>
            </w:r>
          </w:p>
        </w:tc>
      </w:tr>
      <w:tr w:rsidR="005658AA" w14:paraId="6DAB212A" w14:textId="77777777">
        <w:tblPrEx>
          <w:tblCellMar>
            <w:top w:w="0" w:type="dxa"/>
            <w:bottom w:w="0" w:type="dxa"/>
          </w:tblCellMar>
        </w:tblPrEx>
        <w:tc>
          <w:tcPr>
            <w:tcW w:w="4097" w:type="dxa"/>
            <w:tcBorders>
              <w:top w:val="nil"/>
              <w:left w:val="nil"/>
              <w:bottom w:val="nil"/>
              <w:right w:val="nil"/>
            </w:tcBorders>
          </w:tcPr>
          <w:p w14:paraId="204288CD" w14:textId="77777777" w:rsidR="005658AA" w:rsidRDefault="005658AA">
            <w:pPr>
              <w:pStyle w:val="aa"/>
            </w:pPr>
            <w:r>
              <w:t>с полотенцесушителями</w:t>
            </w:r>
          </w:p>
        </w:tc>
        <w:tc>
          <w:tcPr>
            <w:tcW w:w="3105" w:type="dxa"/>
            <w:tcBorders>
              <w:top w:val="nil"/>
              <w:left w:val="nil"/>
              <w:bottom w:val="nil"/>
              <w:right w:val="nil"/>
            </w:tcBorders>
          </w:tcPr>
          <w:p w14:paraId="3386D18D" w14:textId="77777777" w:rsidR="005658AA" w:rsidRDefault="005658AA">
            <w:pPr>
              <w:pStyle w:val="aa"/>
              <w:jc w:val="center"/>
            </w:pPr>
            <w:r>
              <w:t>0,25</w:t>
            </w:r>
          </w:p>
        </w:tc>
        <w:tc>
          <w:tcPr>
            <w:tcW w:w="3068" w:type="dxa"/>
            <w:tcBorders>
              <w:top w:val="nil"/>
              <w:left w:val="nil"/>
              <w:bottom w:val="nil"/>
              <w:right w:val="nil"/>
            </w:tcBorders>
          </w:tcPr>
          <w:p w14:paraId="5621E716" w14:textId="77777777" w:rsidR="005658AA" w:rsidRDefault="005658AA">
            <w:pPr>
              <w:pStyle w:val="aa"/>
              <w:jc w:val="center"/>
            </w:pPr>
            <w:r>
              <w:t>0,2</w:t>
            </w:r>
          </w:p>
        </w:tc>
      </w:tr>
      <w:tr w:rsidR="005658AA" w14:paraId="1EDA2609" w14:textId="77777777">
        <w:tblPrEx>
          <w:tblCellMar>
            <w:top w:w="0" w:type="dxa"/>
            <w:bottom w:w="0" w:type="dxa"/>
          </w:tblCellMar>
        </w:tblPrEx>
        <w:tc>
          <w:tcPr>
            <w:tcW w:w="4097" w:type="dxa"/>
            <w:tcBorders>
              <w:top w:val="nil"/>
              <w:left w:val="nil"/>
              <w:bottom w:val="nil"/>
              <w:right w:val="nil"/>
            </w:tcBorders>
          </w:tcPr>
          <w:p w14:paraId="592430DB" w14:textId="77777777" w:rsidR="005658AA" w:rsidRDefault="005658AA">
            <w:pPr>
              <w:pStyle w:val="aa"/>
            </w:pPr>
            <w:r>
              <w:t>без полотенцесушителей</w:t>
            </w:r>
          </w:p>
        </w:tc>
        <w:tc>
          <w:tcPr>
            <w:tcW w:w="3105" w:type="dxa"/>
            <w:tcBorders>
              <w:top w:val="nil"/>
              <w:left w:val="nil"/>
              <w:bottom w:val="nil"/>
              <w:right w:val="nil"/>
            </w:tcBorders>
          </w:tcPr>
          <w:p w14:paraId="5C733146" w14:textId="77777777" w:rsidR="005658AA" w:rsidRDefault="005658AA">
            <w:pPr>
              <w:pStyle w:val="aa"/>
              <w:jc w:val="center"/>
            </w:pPr>
            <w:r>
              <w:t>0,15</w:t>
            </w:r>
          </w:p>
        </w:tc>
        <w:tc>
          <w:tcPr>
            <w:tcW w:w="3068" w:type="dxa"/>
            <w:tcBorders>
              <w:top w:val="nil"/>
              <w:left w:val="nil"/>
              <w:bottom w:val="nil"/>
              <w:right w:val="nil"/>
            </w:tcBorders>
          </w:tcPr>
          <w:p w14:paraId="4A3643F7" w14:textId="77777777" w:rsidR="005658AA" w:rsidRDefault="005658AA">
            <w:pPr>
              <w:pStyle w:val="aa"/>
              <w:jc w:val="center"/>
            </w:pPr>
            <w:r>
              <w:t>0,1</w:t>
            </w:r>
          </w:p>
        </w:tc>
      </w:tr>
      <w:tr w:rsidR="005658AA" w14:paraId="29895EB8" w14:textId="77777777">
        <w:tblPrEx>
          <w:tblCellMar>
            <w:top w:w="0" w:type="dxa"/>
            <w:bottom w:w="0" w:type="dxa"/>
          </w:tblCellMar>
        </w:tblPrEx>
        <w:tc>
          <w:tcPr>
            <w:tcW w:w="10270" w:type="dxa"/>
            <w:gridSpan w:val="3"/>
            <w:tcBorders>
              <w:top w:val="nil"/>
              <w:left w:val="nil"/>
              <w:bottom w:val="nil"/>
              <w:right w:val="nil"/>
            </w:tcBorders>
          </w:tcPr>
          <w:p w14:paraId="31F1EFCD" w14:textId="77777777" w:rsidR="005658AA" w:rsidRDefault="005658AA">
            <w:pPr>
              <w:pStyle w:val="aa"/>
            </w:pPr>
            <w:r>
              <w:t>С неизолированными стояками:</w:t>
            </w:r>
          </w:p>
        </w:tc>
      </w:tr>
      <w:tr w:rsidR="005658AA" w14:paraId="5BF92C8A" w14:textId="77777777">
        <w:tblPrEx>
          <w:tblCellMar>
            <w:top w:w="0" w:type="dxa"/>
            <w:bottom w:w="0" w:type="dxa"/>
          </w:tblCellMar>
        </w:tblPrEx>
        <w:tc>
          <w:tcPr>
            <w:tcW w:w="4097" w:type="dxa"/>
            <w:tcBorders>
              <w:top w:val="nil"/>
              <w:left w:val="nil"/>
              <w:bottom w:val="nil"/>
              <w:right w:val="nil"/>
            </w:tcBorders>
          </w:tcPr>
          <w:p w14:paraId="16038B1E" w14:textId="77777777" w:rsidR="005658AA" w:rsidRDefault="005658AA">
            <w:pPr>
              <w:pStyle w:val="aa"/>
            </w:pPr>
            <w:r>
              <w:t>с полотенцесушителями</w:t>
            </w:r>
          </w:p>
        </w:tc>
        <w:tc>
          <w:tcPr>
            <w:tcW w:w="3105" w:type="dxa"/>
            <w:tcBorders>
              <w:top w:val="nil"/>
              <w:left w:val="nil"/>
              <w:bottom w:val="nil"/>
              <w:right w:val="nil"/>
            </w:tcBorders>
          </w:tcPr>
          <w:p w14:paraId="20FCC24F" w14:textId="77777777" w:rsidR="005658AA" w:rsidRDefault="005658AA">
            <w:pPr>
              <w:pStyle w:val="aa"/>
              <w:jc w:val="center"/>
            </w:pPr>
            <w:r>
              <w:t>0,35</w:t>
            </w:r>
          </w:p>
        </w:tc>
        <w:tc>
          <w:tcPr>
            <w:tcW w:w="3068" w:type="dxa"/>
            <w:tcBorders>
              <w:top w:val="nil"/>
              <w:left w:val="nil"/>
              <w:bottom w:val="nil"/>
              <w:right w:val="nil"/>
            </w:tcBorders>
          </w:tcPr>
          <w:p w14:paraId="1BB72452" w14:textId="77777777" w:rsidR="005658AA" w:rsidRDefault="005658AA">
            <w:pPr>
              <w:pStyle w:val="aa"/>
              <w:jc w:val="center"/>
            </w:pPr>
            <w:r>
              <w:t>0,3</w:t>
            </w:r>
          </w:p>
        </w:tc>
      </w:tr>
      <w:tr w:rsidR="005658AA" w14:paraId="03D00912" w14:textId="77777777">
        <w:tblPrEx>
          <w:tblCellMar>
            <w:top w:w="0" w:type="dxa"/>
            <w:bottom w:w="0" w:type="dxa"/>
          </w:tblCellMar>
        </w:tblPrEx>
        <w:tc>
          <w:tcPr>
            <w:tcW w:w="4097" w:type="dxa"/>
            <w:tcBorders>
              <w:top w:val="nil"/>
              <w:left w:val="nil"/>
              <w:bottom w:val="nil"/>
              <w:right w:val="nil"/>
            </w:tcBorders>
          </w:tcPr>
          <w:p w14:paraId="012E804E" w14:textId="77777777" w:rsidR="005658AA" w:rsidRDefault="005658AA">
            <w:pPr>
              <w:pStyle w:val="aa"/>
            </w:pPr>
            <w:r>
              <w:t>без полотенцесушителей</w:t>
            </w:r>
          </w:p>
        </w:tc>
        <w:tc>
          <w:tcPr>
            <w:tcW w:w="3105" w:type="dxa"/>
            <w:tcBorders>
              <w:top w:val="nil"/>
              <w:left w:val="nil"/>
              <w:bottom w:val="nil"/>
              <w:right w:val="nil"/>
            </w:tcBorders>
          </w:tcPr>
          <w:p w14:paraId="6FFCDF77" w14:textId="77777777" w:rsidR="005658AA" w:rsidRDefault="005658AA">
            <w:pPr>
              <w:pStyle w:val="aa"/>
              <w:jc w:val="center"/>
            </w:pPr>
            <w:r>
              <w:t>0,25</w:t>
            </w:r>
          </w:p>
        </w:tc>
        <w:tc>
          <w:tcPr>
            <w:tcW w:w="3068" w:type="dxa"/>
            <w:tcBorders>
              <w:top w:val="nil"/>
              <w:left w:val="nil"/>
              <w:bottom w:val="nil"/>
              <w:right w:val="nil"/>
            </w:tcBorders>
          </w:tcPr>
          <w:p w14:paraId="5315BBBC" w14:textId="77777777" w:rsidR="005658AA" w:rsidRDefault="005658AA">
            <w:pPr>
              <w:pStyle w:val="aa"/>
              <w:jc w:val="center"/>
            </w:pPr>
            <w:r>
              <w:t>0,2</w:t>
            </w:r>
          </w:p>
        </w:tc>
      </w:tr>
    </w:tbl>
    <w:p w14:paraId="5EF8AEFC" w14:textId="77777777" w:rsidR="005658AA" w:rsidRDefault="005658AA">
      <w:bookmarkStart w:id="290" w:name="sub_2024025"/>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bookmarkEnd w:id="290"/>
    <w:p w14:paraId="055DE346" w14:textId="77777777" w:rsidR="005658AA" w:rsidRDefault="005658AA"/>
    <w:p w14:paraId="7DE4B337" w14:textId="77777777" w:rsidR="005658AA" w:rsidRDefault="005658AA">
      <w:pPr>
        <w:ind w:firstLine="698"/>
        <w:jc w:val="right"/>
      </w:pPr>
      <w:bookmarkStart w:id="291" w:name="sub_8024"/>
      <w:r>
        <w:rPr>
          <w:rStyle w:val="a3"/>
          <w:bCs/>
        </w:rPr>
        <w:t>(формула 24)</w:t>
      </w:r>
    </w:p>
    <w:bookmarkEnd w:id="291"/>
    <w:p w14:paraId="49BC4D6D" w14:textId="77777777" w:rsidR="005658AA" w:rsidRDefault="005658AA"/>
    <w:p w14:paraId="57F31F98" w14:textId="5AEB3EED" w:rsidR="005658AA" w:rsidRDefault="0024231F">
      <w:pPr>
        <w:ind w:firstLine="698"/>
        <w:jc w:val="center"/>
      </w:pPr>
      <w:r>
        <w:rPr>
          <w:noProof/>
        </w:rPr>
        <w:drawing>
          <wp:inline distT="0" distB="0" distL="0" distR="0" wp14:anchorId="019A76B0" wp14:editId="601D30F0">
            <wp:extent cx="2238375" cy="6477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238375" cy="647700"/>
                    </a:xfrm>
                    <a:prstGeom prst="rect">
                      <a:avLst/>
                    </a:prstGeom>
                    <a:noFill/>
                    <a:ln>
                      <a:noFill/>
                    </a:ln>
                  </pic:spPr>
                </pic:pic>
              </a:graphicData>
            </a:graphic>
          </wp:inline>
        </w:drawing>
      </w:r>
      <w:r w:rsidR="005658AA">
        <w:t>,</w:t>
      </w:r>
    </w:p>
    <w:p w14:paraId="250FF19F" w14:textId="77777777" w:rsidR="005658AA" w:rsidRDefault="005658AA"/>
    <w:p w14:paraId="6FB52DB6" w14:textId="77777777" w:rsidR="005658AA" w:rsidRDefault="005658AA">
      <w:r>
        <w:t>где:</w:t>
      </w:r>
    </w:p>
    <w:p w14:paraId="14A78DDD" w14:textId="7801A0AC" w:rsidR="005658AA" w:rsidRDefault="0024231F">
      <w:r>
        <w:rPr>
          <w:noProof/>
        </w:rPr>
        <w:drawing>
          <wp:inline distT="0" distB="0" distL="0" distR="0" wp14:anchorId="1DC7E521" wp14:editId="410BAD3C">
            <wp:extent cx="238125" cy="3238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38125" cy="323850"/>
                    </a:xfrm>
                    <a:prstGeom prst="rect">
                      <a:avLst/>
                    </a:prstGeom>
                    <a:noFill/>
                    <a:ln>
                      <a:noFill/>
                    </a:ln>
                  </pic:spPr>
                </pic:pic>
              </a:graphicData>
            </a:graphic>
          </wp:inline>
        </w:drawing>
      </w:r>
      <w:r w:rsidR="005658AA">
        <w:t xml:space="preserve"> - температура холодной воды в водопроводной сети в отопительный период, равная 5°C;</w:t>
      </w:r>
    </w:p>
    <w:p w14:paraId="7AFA1CBE" w14:textId="0E8F42C9" w:rsidR="005658AA" w:rsidRDefault="0024231F">
      <w:r>
        <w:rPr>
          <w:noProof/>
        </w:rPr>
        <w:drawing>
          <wp:inline distT="0" distB="0" distL="0" distR="0" wp14:anchorId="18ADD665" wp14:editId="0615D4BE">
            <wp:extent cx="361950" cy="3238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sidR="005658AA">
        <w:t xml:space="preserve"> - температура холодной воды в водопроводной сети в неотопительный период, равная 15°C;</w:t>
      </w:r>
    </w:p>
    <w:p w14:paraId="682D8D79" w14:textId="77777777" w:rsidR="005658AA" w:rsidRDefault="005658AA">
      <w:r>
        <w:t>n - количество суток в году (365 или 366);</w:t>
      </w:r>
    </w:p>
    <w:p w14:paraId="36993CE4" w14:textId="24EB1972" w:rsidR="005658AA" w:rsidRDefault="0024231F">
      <w:r>
        <w:rPr>
          <w:noProof/>
        </w:rPr>
        <w:drawing>
          <wp:inline distT="0" distB="0" distL="0" distR="0" wp14:anchorId="60069088" wp14:editId="48A60A6F">
            <wp:extent cx="266700" cy="2952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005658AA">
        <w:t xml:space="preserve"> - продолжительность отопительного периода (суток).</w:t>
      </w:r>
    </w:p>
    <w:p w14:paraId="2FC1B9D1" w14:textId="77777777" w:rsidR="005658AA" w:rsidRDefault="005658AA"/>
    <w:p w14:paraId="3602493D" w14:textId="77777777" w:rsidR="005658AA" w:rsidRDefault="005658AA">
      <w:bookmarkStart w:id="292" w:name="sub_2024026"/>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bookmarkEnd w:id="292"/>
    <w:p w14:paraId="10C0797D" w14:textId="77777777" w:rsidR="005658AA" w:rsidRDefault="005658AA"/>
    <w:p w14:paraId="43015919" w14:textId="77777777" w:rsidR="005658AA" w:rsidRDefault="005658AA">
      <w:pPr>
        <w:ind w:firstLine="698"/>
        <w:jc w:val="right"/>
      </w:pPr>
      <w:bookmarkStart w:id="293" w:name="sub_8025"/>
      <w:r>
        <w:rPr>
          <w:rStyle w:val="a3"/>
          <w:bCs/>
        </w:rPr>
        <w:t>(формула 25)</w:t>
      </w:r>
    </w:p>
    <w:bookmarkEnd w:id="293"/>
    <w:p w14:paraId="25C3DFC3" w14:textId="77777777" w:rsidR="005658AA" w:rsidRDefault="005658AA"/>
    <w:p w14:paraId="666C00D9" w14:textId="387D3555" w:rsidR="005658AA" w:rsidRDefault="0024231F">
      <w:pPr>
        <w:ind w:firstLine="698"/>
        <w:jc w:val="center"/>
      </w:pPr>
      <w:r>
        <w:rPr>
          <w:noProof/>
        </w:rPr>
        <w:drawing>
          <wp:inline distT="0" distB="0" distL="0" distR="0" wp14:anchorId="76E39D90" wp14:editId="220F1AA0">
            <wp:extent cx="885825" cy="2667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005658AA">
        <w:t>,</w:t>
      </w:r>
    </w:p>
    <w:p w14:paraId="586969D6" w14:textId="77777777" w:rsidR="005658AA" w:rsidRDefault="005658AA"/>
    <w:p w14:paraId="5F0E0AE3" w14:textId="77777777" w:rsidR="005658AA" w:rsidRDefault="005658AA">
      <w:r>
        <w:t>где:</w:t>
      </w:r>
    </w:p>
    <w:p w14:paraId="38C47FA1" w14:textId="60B42D12" w:rsidR="005658AA" w:rsidRDefault="0024231F">
      <w:r>
        <w:rPr>
          <w:noProof/>
        </w:rPr>
        <w:drawing>
          <wp:inline distT="0" distB="0" distL="0" distR="0" wp14:anchorId="152091E7" wp14:editId="17A2EEE9">
            <wp:extent cx="238125" cy="2667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5658AA">
        <w:t xml:space="preserve"> - суммарный расход холодной и горячей воды в жилых помещениях, определяемый по формуле 22 (куб. м в месяц на 1 человека);</w:t>
      </w:r>
    </w:p>
    <w:p w14:paraId="6561232B" w14:textId="5862CA49" w:rsidR="005658AA" w:rsidRDefault="0024231F">
      <w:r>
        <w:rPr>
          <w:noProof/>
        </w:rPr>
        <w:drawing>
          <wp:inline distT="0" distB="0" distL="0" distR="0" wp14:anchorId="1D8A16AC" wp14:editId="102E398F">
            <wp:extent cx="238125" cy="2667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5658AA">
        <w:t xml:space="preserve"> - норматив потребления коммунальной услуги по горячему водоснабжению, определяемый по </w:t>
      </w:r>
      <w:hyperlink w:anchor="sub_20240241" w:history="1">
        <w:r w:rsidR="005658AA">
          <w:rPr>
            <w:rStyle w:val="a4"/>
            <w:rFonts w:cs="Times New Roman CYR"/>
          </w:rPr>
          <w:t>формуле 23</w:t>
        </w:r>
      </w:hyperlink>
      <w:r w:rsidR="005658AA">
        <w:t xml:space="preserve"> (куб. м в месяц на 1 человека).</w:t>
      </w:r>
    </w:p>
    <w:p w14:paraId="5A8F2719" w14:textId="77777777" w:rsidR="005658AA" w:rsidRDefault="005658AA"/>
    <w:p w14:paraId="40DBDB4D" w14:textId="77777777" w:rsidR="005658AA" w:rsidRDefault="005658AA">
      <w:bookmarkStart w:id="294" w:name="sub_20261"/>
      <w:r>
        <w:t>26.1. </w:t>
      </w:r>
      <w:hyperlink r:id="rId201" w:history="1">
        <w:r>
          <w:rPr>
            <w:rStyle w:val="a4"/>
            <w:rFonts w:cs="Times New Roman CYR"/>
          </w:rPr>
          <w:t>Утратил силу</w:t>
        </w:r>
      </w:hyperlink>
      <w:r>
        <w:t>.</w:t>
      </w:r>
    </w:p>
    <w:bookmarkEnd w:id="294"/>
    <w:p w14:paraId="4D78DE0E"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30EBAB0F" w14:textId="77777777" w:rsidR="005658AA" w:rsidRDefault="005658AA">
      <w:pPr>
        <w:pStyle w:val="a7"/>
        <w:rPr>
          <w:shd w:val="clear" w:color="auto" w:fill="F0F0F0"/>
        </w:rPr>
      </w:pPr>
      <w:r>
        <w:t xml:space="preserve"> </w:t>
      </w:r>
      <w:r>
        <w:rPr>
          <w:shd w:val="clear" w:color="auto" w:fill="F0F0F0"/>
        </w:rPr>
        <w:t xml:space="preserve">См. текст </w:t>
      </w:r>
      <w:hyperlink r:id="rId202" w:history="1">
        <w:r>
          <w:rPr>
            <w:rStyle w:val="a4"/>
            <w:rFonts w:cs="Times New Roman CYR"/>
            <w:shd w:val="clear" w:color="auto" w:fill="F0F0F0"/>
          </w:rPr>
          <w:t>пункта 26.1</w:t>
        </w:r>
      </w:hyperlink>
    </w:p>
    <w:p w14:paraId="5C0E2E79" w14:textId="77777777" w:rsidR="005658AA" w:rsidRDefault="005658AA">
      <w:pPr>
        <w:pStyle w:val="a7"/>
        <w:rPr>
          <w:shd w:val="clear" w:color="auto" w:fill="F0F0F0"/>
        </w:rPr>
      </w:pPr>
      <w:r>
        <w:lastRenderedPageBreak/>
        <w:t xml:space="preserve"> </w:t>
      </w:r>
    </w:p>
    <w:p w14:paraId="2719B180" w14:textId="77777777" w:rsidR="005658AA" w:rsidRDefault="005658AA">
      <w:pPr>
        <w:pStyle w:val="a7"/>
        <w:rPr>
          <w:shd w:val="clear" w:color="auto" w:fill="F0F0F0"/>
        </w:rPr>
      </w:pPr>
      <w:bookmarkStart w:id="295" w:name="sub_20250"/>
      <w:r>
        <w:t xml:space="preserve"> </w:t>
      </w:r>
      <w:hyperlink r:id="rId203"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2015 г. N 129 в наименование внесены изменения</w:t>
      </w:r>
    </w:p>
    <w:bookmarkEnd w:id="295"/>
    <w:p w14:paraId="1FBB314D" w14:textId="77777777" w:rsidR="005658AA" w:rsidRDefault="005658AA">
      <w:pPr>
        <w:pStyle w:val="a7"/>
        <w:rPr>
          <w:shd w:val="clear" w:color="auto" w:fill="F0F0F0"/>
        </w:rPr>
      </w:pPr>
      <w:r>
        <w:t xml:space="preserve"> </w:t>
      </w:r>
      <w:hyperlink r:id="rId204" w:history="1">
        <w:r>
          <w:rPr>
            <w:rStyle w:val="a4"/>
            <w:rFonts w:cs="Times New Roman CYR"/>
            <w:shd w:val="clear" w:color="auto" w:fill="F0F0F0"/>
          </w:rPr>
          <w:t>См. текст наименования в предыдущей редакции</w:t>
        </w:r>
      </w:hyperlink>
    </w:p>
    <w:p w14:paraId="6B5F1A7B" w14:textId="77777777" w:rsidR="005658AA" w:rsidRDefault="005658AA">
      <w:pPr>
        <w:pStyle w:val="1"/>
      </w:pPr>
      <w:del w:id="296" w:author="АА" w:date="2021-02-04T15:18:00Z">
        <w:r w:rsidDel="007D2197">
          <w:delText xml:space="preserve">Формула </w:delText>
        </w:r>
      </w:del>
      <w:ins w:id="297" w:author="АА" w:date="2021-02-04T15:18:00Z">
        <w:r w:rsidR="007D2197">
          <w:t xml:space="preserve">Формулы </w:t>
        </w:r>
      </w:ins>
      <w:r>
        <w:t xml:space="preserve">расчета норматива потребления </w:t>
      </w:r>
      <w:del w:id="298" w:author="АА" w:date="2021-02-04T15:18:00Z">
        <w:r w:rsidDel="007D2197">
          <w:delText xml:space="preserve">коммунальных услуг по холодному </w:delText>
        </w:r>
      </w:del>
      <w:ins w:id="299" w:author="АА" w:date="2021-02-04T15:18:00Z">
        <w:r w:rsidR="007D2197">
          <w:t xml:space="preserve">холодной </w:t>
        </w:r>
      </w:ins>
      <w:del w:id="300" w:author="АА" w:date="2021-02-04T15:18:00Z">
        <w:r w:rsidDel="007D2197">
          <w:delText xml:space="preserve">водоснабжению </w:delText>
        </w:r>
      </w:del>
      <w:ins w:id="301" w:author="АА" w:date="2021-02-04T15:18:00Z">
        <w:r w:rsidR="007D2197">
          <w:t xml:space="preserve">воды </w:t>
        </w:r>
      </w:ins>
      <w:r>
        <w:t xml:space="preserve">и норматива потребления </w:t>
      </w:r>
      <w:del w:id="302" w:author="АА" w:date="2021-02-04T15:18:00Z">
        <w:r w:rsidDel="007D2197">
          <w:delText xml:space="preserve">коммунальной услуги по горячему </w:delText>
        </w:r>
      </w:del>
      <w:ins w:id="303" w:author="АА" w:date="2021-02-04T15:18:00Z">
        <w:r w:rsidR="007D2197">
          <w:t xml:space="preserve">горячей </w:t>
        </w:r>
      </w:ins>
      <w:del w:id="304" w:author="АА" w:date="2021-02-04T15:19:00Z">
        <w:r w:rsidDel="007D2197">
          <w:delText xml:space="preserve">водоснабжению </w:delText>
        </w:r>
      </w:del>
      <w:ins w:id="305" w:author="АА" w:date="2021-02-04T15:19:00Z">
        <w:r w:rsidR="007D2197">
          <w:t xml:space="preserve">воды </w:t>
        </w:r>
      </w:ins>
      <w:ins w:id="306" w:author="АА" w:date="2021-02-04T15:20:00Z">
        <w:r w:rsidR="00EE40C1">
          <w:t xml:space="preserve">в целях содержания общего имущества в многоквартирном доме </w:t>
        </w:r>
      </w:ins>
      <w:del w:id="307" w:author="АА" w:date="2021-02-04T15:21:00Z">
        <w:r w:rsidDel="00EE40C1">
          <w:delText>или норматива потребления горячей воды на общедомовые нужды</w:delText>
        </w:r>
      </w:del>
    </w:p>
    <w:p w14:paraId="3A87D3C6" w14:textId="77777777" w:rsidR="005658AA" w:rsidRDefault="005658AA"/>
    <w:p w14:paraId="07D42CC6" w14:textId="77777777" w:rsidR="005658AA" w:rsidRDefault="005658AA">
      <w:pPr>
        <w:pStyle w:val="a6"/>
        <w:rPr>
          <w:color w:val="000000"/>
          <w:sz w:val="16"/>
          <w:szCs w:val="16"/>
          <w:shd w:val="clear" w:color="auto" w:fill="F0F0F0"/>
        </w:rPr>
      </w:pPr>
      <w:bookmarkStart w:id="308" w:name="sub_2025027"/>
      <w:r>
        <w:rPr>
          <w:color w:val="000000"/>
          <w:sz w:val="16"/>
          <w:szCs w:val="16"/>
          <w:shd w:val="clear" w:color="auto" w:fill="F0F0F0"/>
        </w:rPr>
        <w:t>Информация об изменениях:</w:t>
      </w:r>
    </w:p>
    <w:bookmarkEnd w:id="308"/>
    <w:p w14:paraId="71C6533C" w14:textId="77777777" w:rsidR="005658AA" w:rsidRDefault="005658AA">
      <w:pPr>
        <w:pStyle w:val="a7"/>
        <w:rPr>
          <w:shd w:val="clear" w:color="auto" w:fill="F0F0F0"/>
        </w:rPr>
      </w:pPr>
      <w:r>
        <w:t xml:space="preserve"> </w:t>
      </w:r>
      <w:hyperlink r:id="rId205"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2015 г. N 129 в пункт 27 внесены изменения</w:t>
      </w:r>
    </w:p>
    <w:p w14:paraId="6074248C" w14:textId="77777777" w:rsidR="005658AA" w:rsidRDefault="005658AA">
      <w:pPr>
        <w:pStyle w:val="a7"/>
        <w:rPr>
          <w:shd w:val="clear" w:color="auto" w:fill="F0F0F0"/>
        </w:rPr>
      </w:pPr>
      <w:r>
        <w:t xml:space="preserve"> </w:t>
      </w:r>
      <w:hyperlink r:id="rId206" w:history="1">
        <w:r>
          <w:rPr>
            <w:rStyle w:val="a4"/>
            <w:rFonts w:cs="Times New Roman CYR"/>
            <w:shd w:val="clear" w:color="auto" w:fill="F0F0F0"/>
          </w:rPr>
          <w:t>См. текст пункта в предыдущей редакции</w:t>
        </w:r>
      </w:hyperlink>
    </w:p>
    <w:p w14:paraId="62AB0385" w14:textId="77777777" w:rsidR="005658AA" w:rsidRPr="0038700A" w:rsidRDefault="005658AA">
      <w:r w:rsidRPr="0038700A">
        <w:t>27.</w:t>
      </w:r>
      <w:r w:rsidRPr="00B34B02">
        <w:t> </w:t>
      </w:r>
      <w:r w:rsidRPr="0038700A">
        <w:t xml:space="preserve">Норматив потребления </w:t>
      </w:r>
      <w:del w:id="309" w:author="АА" w:date="2021-02-04T16:03:00Z">
        <w:r w:rsidRPr="0038700A" w:rsidDel="0038700A">
          <w:delText xml:space="preserve">коммунальной услуги по холодному </w:delText>
        </w:r>
      </w:del>
      <w:ins w:id="310" w:author="АА" w:date="2021-02-04T16:03:00Z">
        <w:r w:rsidR="0038700A" w:rsidRPr="0038700A">
          <w:t>холодно</w:t>
        </w:r>
        <w:r w:rsidR="0038700A">
          <w:t>й (горячей) воды</w:t>
        </w:r>
        <w:r w:rsidR="0038700A" w:rsidRPr="0038700A">
          <w:t xml:space="preserve"> </w:t>
        </w:r>
      </w:ins>
      <w:del w:id="311" w:author="АА" w:date="2021-02-04T16:03:00Z">
        <w:r w:rsidRPr="0038700A" w:rsidDel="0038700A">
          <w:delText>водоснабжению, норматив потребления коммунальной услуги по горячему водоснабжению или норматив потребления горячей воды на общедомовые нужды</w:delText>
        </w:r>
      </w:del>
      <w:ins w:id="312" w:author="АА" w:date="2021-02-04T16:03:00Z">
        <w:r w:rsidR="0038700A">
          <w:t>в целях содержания общего имущества многоквартирного дома</w:t>
        </w:r>
      </w:ins>
      <w:r w:rsidRPr="0038700A">
        <w:t xml:space="preserve"> (куб. м в месяц на 1</w:t>
      </w:r>
      <w:r w:rsidRPr="00B34B02">
        <w:t> </w:t>
      </w:r>
      <w:r w:rsidRPr="0038700A">
        <w:t>кв. м общей площади помещений, входящих в состав общего имущества в многоквартирном доме) определяется по следующей формуле:</w:t>
      </w:r>
    </w:p>
    <w:p w14:paraId="55B2FE66" w14:textId="77777777" w:rsidR="005658AA" w:rsidRPr="00C4250A" w:rsidRDefault="005658AA"/>
    <w:p w14:paraId="4ED67D46" w14:textId="77777777" w:rsidR="005658AA" w:rsidRDefault="005658AA">
      <w:pPr>
        <w:ind w:firstLine="698"/>
        <w:jc w:val="right"/>
        <w:rPr>
          <w:rStyle w:val="a3"/>
          <w:bCs/>
        </w:rPr>
      </w:pPr>
      <w:bookmarkStart w:id="313" w:name="sub_8026"/>
      <w:r w:rsidRPr="00C4250A">
        <w:rPr>
          <w:rStyle w:val="a3"/>
          <w:bCs/>
        </w:rPr>
        <w:t>(формула 26)</w:t>
      </w:r>
    </w:p>
    <w:p w14:paraId="1590C7B1" w14:textId="77777777" w:rsidR="00C4250A" w:rsidRDefault="00C4250A">
      <w:pPr>
        <w:ind w:firstLine="698"/>
        <w:jc w:val="right"/>
        <w:rPr>
          <w:rStyle w:val="a3"/>
          <w:bCs/>
        </w:rPr>
      </w:pPr>
    </w:p>
    <w:tbl>
      <w:tblPr>
        <w:tblStyle w:val="af9"/>
        <w:tblW w:w="0" w:type="auto"/>
        <w:tblLook w:val="04A0" w:firstRow="1" w:lastRow="0" w:firstColumn="1" w:lastColumn="0" w:noHBand="0" w:noVBand="1"/>
      </w:tblPr>
      <w:tblGrid>
        <w:gridCol w:w="2723"/>
        <w:gridCol w:w="7572"/>
      </w:tblGrid>
      <w:tr w:rsidR="00C4250A" w14:paraId="23E4F08A" w14:textId="77777777" w:rsidTr="00B34B02">
        <w:tc>
          <w:tcPr>
            <w:tcW w:w="2802" w:type="dxa"/>
          </w:tcPr>
          <w:p w14:paraId="6E497BEF" w14:textId="4AA16368" w:rsidR="00C4250A" w:rsidRPr="00B34B02" w:rsidRDefault="0024231F" w:rsidP="00B34B02">
            <w:pPr>
              <w:ind w:firstLine="698"/>
              <w:jc w:val="left"/>
              <w:rPr>
                <w:strike/>
              </w:rPr>
            </w:pPr>
            <w:r w:rsidRPr="00B34B02">
              <w:rPr>
                <w:strike/>
                <w:noProof/>
              </w:rPr>
              <w:drawing>
                <wp:inline distT="0" distB="0" distL="0" distR="0" wp14:anchorId="55949076" wp14:editId="1A33A72F">
                  <wp:extent cx="1381125" cy="5619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r w:rsidR="00C4250A" w:rsidRPr="00B34B02">
              <w:rPr>
                <w:strike/>
              </w:rPr>
              <w:t>,</w:t>
            </w:r>
          </w:p>
          <w:p w14:paraId="1424673A" w14:textId="77777777" w:rsidR="00C4250A" w:rsidRPr="00B34B02" w:rsidRDefault="00C4250A" w:rsidP="00C4250A">
            <w:pPr>
              <w:rPr>
                <w:strike/>
              </w:rPr>
            </w:pPr>
          </w:p>
          <w:p w14:paraId="5398E905" w14:textId="77777777" w:rsidR="00C4250A" w:rsidRPr="00B34B02" w:rsidRDefault="00C4250A" w:rsidP="00C4250A">
            <w:pPr>
              <w:rPr>
                <w:strike/>
              </w:rPr>
            </w:pPr>
            <w:r w:rsidRPr="00B34B02">
              <w:rPr>
                <w:strike/>
              </w:rPr>
              <w:t>0,09 - расход холодной (горячей) воды на общедомовые нужды (куб. м в месяц на 1 человека);</w:t>
            </w:r>
          </w:p>
          <w:p w14:paraId="2C305390" w14:textId="77777777" w:rsidR="00C4250A" w:rsidRPr="00B34B02" w:rsidRDefault="00C4250A" w:rsidP="00C4250A">
            <w:pPr>
              <w:rPr>
                <w:strike/>
              </w:rPr>
            </w:pPr>
            <w:r w:rsidRPr="00B34B02">
              <w:rPr>
                <w:strike/>
              </w:rPr>
              <w:t>К - численность жителей, проживающих в многоквартирных домах, в отношении которых определяется норматив;</w:t>
            </w:r>
          </w:p>
          <w:p w14:paraId="5502809F" w14:textId="3E6383B8" w:rsidR="00C4250A" w:rsidRPr="00C4250A" w:rsidRDefault="0024231F" w:rsidP="00C4250A">
            <w:pPr>
              <w:rPr>
                <w:strike/>
                <w:sz w:val="22"/>
                <w:rPrChange w:id="314" w:author="АА" w:date="2021-02-04T16:09:00Z">
                  <w:rPr/>
                </w:rPrChange>
              </w:rPr>
            </w:pPr>
            <w:r w:rsidRPr="00DD67D2">
              <w:rPr>
                <w:strike/>
                <w:noProof/>
              </w:rPr>
              <w:drawing>
                <wp:inline distT="0" distB="0" distL="0" distR="0" wp14:anchorId="3F76DFC0" wp14:editId="4F8BB9CB">
                  <wp:extent cx="295275" cy="2952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C4250A" w:rsidRPr="00C4250A">
              <w:rPr>
                <w:strike/>
                <w:sz w:val="22"/>
                <w:rPrChange w:id="315" w:author="АА" w:date="2021-02-04T16:09:00Z">
                  <w:rPr/>
                </w:rPrChange>
              </w:rPr>
              <w:t xml:space="preserve"> -</w:t>
            </w:r>
            <w:r w:rsidR="00C4250A" w:rsidRPr="00DD67D2">
              <w:rPr>
                <w:strike/>
              </w:rPr>
              <w:t> </w:t>
            </w:r>
            <w:r w:rsidR="00C4250A" w:rsidRPr="00C4250A">
              <w:rPr>
                <w:strike/>
                <w:sz w:val="22"/>
                <w:rPrChange w:id="316" w:author="АА" w:date="2021-02-04T16:09:00Z">
                  <w:rPr/>
                </w:rPrChange>
              </w:rPr>
              <w:t>общая площадь помещений, входящих в состав общего имущества в многоквартирных домах (кв.м).</w:t>
            </w:r>
          </w:p>
          <w:p w14:paraId="5C0D2E46" w14:textId="77777777" w:rsidR="00C4250A" w:rsidRDefault="00C4250A" w:rsidP="00C4250A">
            <w:r w:rsidRPr="00C4250A">
              <w:rPr>
                <w:strike/>
                <w:sz w:val="22"/>
                <w:rPrChange w:id="317" w:author="АА" w:date="2021-02-04T16:09:00Z">
                  <w:rPr/>
                </w:rPrChange>
              </w:rPr>
              <w:t xml:space="preserve">Общая площадь помещений, входящих в состав общего имущества в многоквартирном доме, определяется как </w:t>
            </w:r>
            <w:r w:rsidRPr="00C4250A">
              <w:rPr>
                <w:strike/>
                <w:sz w:val="22"/>
                <w:rPrChange w:id="318" w:author="АА" w:date="2021-02-04T16:09:00Z">
                  <w:rPr/>
                </w:rPrChange>
              </w:rPr>
              <w:lastRenderedPageBreak/>
              <w:t>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00B51D75" w14:textId="77777777" w:rsidR="00C4250A" w:rsidRDefault="00C4250A" w:rsidP="00C4250A"/>
          <w:p w14:paraId="3F37C5CE" w14:textId="77777777" w:rsidR="00C4250A" w:rsidRDefault="00C4250A" w:rsidP="00C4250A">
            <w:pPr>
              <w:ind w:firstLine="0"/>
              <w:jc w:val="left"/>
            </w:pPr>
          </w:p>
        </w:tc>
        <w:tc>
          <w:tcPr>
            <w:tcW w:w="7719" w:type="dxa"/>
          </w:tcPr>
          <w:p w14:paraId="59AC416F" w14:textId="77777777" w:rsidR="00C4250A" w:rsidRPr="00C4250A" w:rsidRDefault="00C4250A" w:rsidP="00C4250A">
            <w:pPr>
              <w:rPr>
                <w:ins w:id="319" w:author="АА" w:date="2021-02-04T16:08:00Z"/>
              </w:rPr>
            </w:pPr>
          </w:p>
          <w:p w14:paraId="40571D36" w14:textId="77777777" w:rsidR="00C4250A" w:rsidRPr="00BD506D" w:rsidRDefault="00C4250A" w:rsidP="00C4250A">
            <w:pPr>
              <w:ind w:firstLine="540"/>
              <w:rPr>
                <w:ins w:id="320" w:author="АА" w:date="2021-02-04T16:10:00Z"/>
                <w:rFonts w:ascii="Times New Roman" w:hAnsi="Times New Roman" w:cs="Times New Roman"/>
                <w:sz w:val="28"/>
              </w:rPr>
            </w:pPr>
            <w:ins w:id="321" w:author="АА" w:date="2021-02-04T16:10:00Z">
              <w:r w:rsidRPr="00BD506D">
                <w:rPr>
                  <w:rFonts w:ascii="Times New Roman" w:hAnsi="Times New Roman" w:cs="Times New Roman"/>
                  <w:sz w:val="28"/>
                </w:rPr>
                <w:t>определяется по следующей формуле:</w:t>
              </w:r>
            </w:ins>
          </w:p>
          <w:p w14:paraId="69086AF2" w14:textId="77777777" w:rsidR="00C4250A" w:rsidRPr="00BD506D" w:rsidRDefault="00C4250A" w:rsidP="00C4250A">
            <w:pPr>
              <w:ind w:firstLine="540"/>
              <w:jc w:val="right"/>
              <w:rPr>
                <w:ins w:id="322" w:author="АА" w:date="2021-02-04T16:10:00Z"/>
                <w:rFonts w:ascii="Times New Roman" w:hAnsi="Times New Roman" w:cs="Times New Roman"/>
                <w:sz w:val="28"/>
              </w:rPr>
            </w:pPr>
            <w:ins w:id="323" w:author="АА" w:date="2021-02-04T16:10:00Z">
              <w:r w:rsidRPr="00BD506D">
                <w:rPr>
                  <w:rFonts w:ascii="Times New Roman" w:hAnsi="Times New Roman" w:cs="Times New Roman"/>
                  <w:sz w:val="28"/>
                </w:rPr>
                <w:t>(формула 26)</w:t>
              </w:r>
            </w:ins>
          </w:p>
          <w:p w14:paraId="02FBA6F3" w14:textId="077DD92E" w:rsidR="00C4250A" w:rsidRPr="00DD67D2" w:rsidRDefault="0024231F" w:rsidP="00C4250A">
            <w:pPr>
              <w:jc w:val="center"/>
              <w:rPr>
                <w:ins w:id="324" w:author="АА" w:date="2021-02-04T16:10:00Z"/>
                <w:rFonts w:ascii="Calibri" w:hAnsi="Calibri" w:cs="Calibri"/>
                <w:rPrChange w:id="325" w:author="АА" w:date="2021-02-04T16:21:00Z">
                  <w:rPr>
                    <w:ins w:id="326" w:author="АА" w:date="2021-02-04T16:10:00Z"/>
                    <w:rFonts w:ascii="Calibri" w:hAnsi="Calibri" w:cs="Calibri"/>
                    <w:sz w:val="32"/>
                  </w:rPr>
                </w:rPrChange>
              </w:rPr>
            </w:pPr>
            <w:bookmarkStart w:id="327" w:name="_Hlk58150097"/>
            <w:r w:rsidRPr="000B3537">
              <w:rPr>
                <w:noProof/>
              </w:rPr>
              <w:drawing>
                <wp:inline distT="0" distB="0" distL="0" distR="0" wp14:anchorId="4E729D45" wp14:editId="29A7052A">
                  <wp:extent cx="4895850" cy="6762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95850" cy="676275"/>
                          </a:xfrm>
                          <a:prstGeom prst="rect">
                            <a:avLst/>
                          </a:prstGeom>
                          <a:noFill/>
                          <a:ln>
                            <a:noFill/>
                          </a:ln>
                        </pic:spPr>
                      </pic:pic>
                    </a:graphicData>
                  </a:graphic>
                </wp:inline>
              </w:drawing>
            </w:r>
          </w:p>
          <w:bookmarkEnd w:id="327"/>
          <w:p w14:paraId="0B407460" w14:textId="77777777" w:rsidR="00C4250A" w:rsidRPr="00DD67D2" w:rsidRDefault="00C4250A" w:rsidP="00C4250A">
            <w:pPr>
              <w:ind w:firstLine="540"/>
              <w:jc w:val="right"/>
              <w:rPr>
                <w:ins w:id="328" w:author="АА" w:date="2021-02-04T16:10:00Z"/>
                <w:rFonts w:ascii="Times New Roman" w:hAnsi="Times New Roman" w:cs="Times New Roman"/>
                <w:rPrChange w:id="329" w:author="АА" w:date="2021-02-04T16:21:00Z">
                  <w:rPr>
                    <w:ins w:id="330" w:author="АА" w:date="2021-02-04T16:10:00Z"/>
                    <w:rFonts w:ascii="Times New Roman" w:hAnsi="Times New Roman" w:cs="Times New Roman"/>
                    <w:sz w:val="28"/>
                  </w:rPr>
                </w:rPrChange>
              </w:rPr>
            </w:pPr>
          </w:p>
          <w:p w14:paraId="42BD2DEA" w14:textId="60FA64D8" w:rsidR="00C4250A" w:rsidRPr="00DD67D2" w:rsidRDefault="0024231F" w:rsidP="00C4250A">
            <w:pPr>
              <w:ind w:firstLine="709"/>
              <w:rPr>
                <w:ins w:id="331" w:author="АА" w:date="2021-02-04T16:10:00Z"/>
                <w:rFonts w:ascii="Times New Roman" w:hAnsi="Times New Roman" w:cs="Times New Roman"/>
                <w:rPrChange w:id="332" w:author="АА" w:date="2021-02-04T16:21:00Z">
                  <w:rPr>
                    <w:ins w:id="333" w:author="АА" w:date="2021-02-04T16:10:00Z"/>
                    <w:rFonts w:ascii="Times New Roman" w:hAnsi="Times New Roman" w:cs="Times New Roman"/>
                    <w:sz w:val="28"/>
                  </w:rPr>
                </w:rPrChange>
              </w:rPr>
            </w:pPr>
            <w:r>
              <w:rPr>
                <w:noProof/>
              </w:rPr>
              <mc:AlternateContent>
                <mc:Choice Requires="wps">
                  <w:drawing>
                    <wp:anchor distT="4294967295" distB="4294967295" distL="114300" distR="114300" simplePos="0" relativeHeight="251659264" behindDoc="0" locked="0" layoutInCell="1" allowOverlap="1" wp14:anchorId="1E0835B6" wp14:editId="62A14C56">
                      <wp:simplePos x="0" y="0"/>
                      <wp:positionH relativeFrom="column">
                        <wp:posOffset>613410</wp:posOffset>
                      </wp:positionH>
                      <wp:positionV relativeFrom="paragraph">
                        <wp:posOffset>238124</wp:posOffset>
                      </wp:positionV>
                      <wp:extent cx="114300" cy="0"/>
                      <wp:effectExtent l="0" t="0" r="0" b="0"/>
                      <wp:wrapNone/>
                      <wp:docPr id="18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32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pt,18.75pt" to="5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" strokeweight=".9pt"/>
                  </w:pict>
                </mc:Fallback>
              </mc:AlternateContent>
            </w:r>
            <w:ins w:id="334" w:author="АА" w:date="2021-02-04T16:10:00Z">
              <w:r w:rsidR="00C4250A" w:rsidRPr="00DD67D2">
                <w:rPr>
                  <w:rFonts w:ascii="Times New Roman" w:hAnsi="Times New Roman" w:cs="Times New Roman"/>
                  <w:rPrChange w:id="335" w:author="АА" w:date="2021-02-04T16:21:00Z">
                    <w:rPr>
                      <w:rFonts w:ascii="Times New Roman" w:hAnsi="Times New Roman" w:cs="Times New Roman"/>
                      <w:sz w:val="28"/>
                    </w:rPr>
                  </w:rPrChange>
                </w:rPr>
                <w:t>где:</w:t>
              </w:r>
            </w:ins>
          </w:p>
          <w:bookmarkStart w:id="336" w:name="_Hlk58150198"/>
          <w:p w14:paraId="6E974CD4" w14:textId="5E0FC667" w:rsidR="00C4250A" w:rsidRPr="00DD67D2" w:rsidRDefault="00C4250A" w:rsidP="00C4250A">
            <w:pPr>
              <w:ind w:firstLine="709"/>
              <w:rPr>
                <w:ins w:id="337" w:author="АА" w:date="2021-02-04T16:10:00Z"/>
                <w:rFonts w:ascii="Times New Roman" w:hAnsi="Times New Roman" w:cs="Times New Roman"/>
                <w:rPrChange w:id="338" w:author="АА" w:date="2021-02-04T16:21:00Z">
                  <w:rPr>
                    <w:ins w:id="339" w:author="АА" w:date="2021-02-04T16:10:00Z"/>
                    <w:rFonts w:ascii="Times New Roman" w:hAnsi="Times New Roman" w:cs="Times New Roman"/>
                    <w:sz w:val="28"/>
                  </w:rPr>
                </w:rPrChange>
              </w:rPr>
            </w:pPr>
            <w:r w:rsidRPr="0024231F">
              <w:rPr>
                <w:rFonts w:ascii="Times New Roman" w:hAnsi="Times New Roman" w:cs="Times New Roman"/>
              </w:rPr>
              <w:fldChar w:fldCharType="begin"/>
            </w:r>
            <w:r w:rsidRPr="00DD67D2">
              <w:rPr>
                <w:rFonts w:ascii="Times New Roman" w:hAnsi="Times New Roman" w:cs="Times New Roman"/>
                <w:rPrChange w:id="340" w:author="АА" w:date="2021-02-04T16:21:00Z">
                  <w:rPr>
                    <w:rFonts w:ascii="Times New Roman" w:hAnsi="Times New Roman" w:cs="Times New Roman"/>
                    <w:sz w:val="28"/>
                  </w:rPr>
                </w:rPrChange>
              </w:rPr>
              <w:instrText xml:space="preserve"> QUOTE </w:instrText>
            </w:r>
            <w:r w:rsidR="0024231F" w:rsidRPr="00DD67D2">
              <w:rPr>
                <w:noProof/>
                <w:position w:val="-8"/>
                <w:rPrChange w:id="341" w:author="АА" w:date="2021-02-04T16:21:00Z">
                  <w:rPr>
                    <w:noProof/>
                    <w:position w:val="-8"/>
                  </w:rPr>
                </w:rPrChange>
              </w:rPr>
              <w:drawing>
                <wp:inline distT="0" distB="0" distL="0" distR="0" wp14:anchorId="3C015232" wp14:editId="4DB2C3D6">
                  <wp:extent cx="342900" cy="2952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DD67D2">
              <w:rPr>
                <w:rFonts w:ascii="Times New Roman" w:hAnsi="Times New Roman" w:cs="Times New Roman"/>
                <w:rPrChange w:id="342" w:author="АА" w:date="2021-02-04T16:21:00Z">
                  <w:rPr>
                    <w:rFonts w:ascii="Times New Roman" w:hAnsi="Times New Roman" w:cs="Times New Roman"/>
                    <w:sz w:val="28"/>
                  </w:rPr>
                </w:rPrChange>
              </w:rPr>
              <w:instrText xml:space="preserve"> </w:instrText>
            </w:r>
            <w:r w:rsidRPr="00DD67D2">
              <w:rPr>
                <w:rFonts w:ascii="Times New Roman" w:hAnsi="Times New Roman" w:cs="Times New Roman"/>
                <w:rPrChange w:id="343" w:author="АА" w:date="2021-02-04T16:21:00Z">
                  <w:rPr>
                    <w:rFonts w:ascii="Times New Roman" w:hAnsi="Times New Roman" w:cs="Times New Roman"/>
                  </w:rPr>
                </w:rPrChange>
              </w:rPr>
              <w:fldChar w:fldCharType="separate"/>
            </w:r>
            <w:r w:rsidR="0024231F" w:rsidRPr="00DD67D2">
              <w:rPr>
                <w:noProof/>
                <w:position w:val="-8"/>
                <w:rPrChange w:id="344" w:author="АА" w:date="2021-02-04T16:21:00Z">
                  <w:rPr>
                    <w:noProof/>
                    <w:position w:val="-8"/>
                  </w:rPr>
                </w:rPrChange>
              </w:rPr>
              <w:drawing>
                <wp:inline distT="0" distB="0" distL="0" distR="0" wp14:anchorId="19BB2228" wp14:editId="739D6290">
                  <wp:extent cx="342900" cy="2952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DD67D2">
              <w:rPr>
                <w:rFonts w:ascii="Times New Roman" w:hAnsi="Times New Roman" w:cs="Times New Roman"/>
                <w:rPrChange w:id="345" w:author="АА" w:date="2021-02-04T16:21:00Z">
                  <w:rPr>
                    <w:rFonts w:ascii="Times New Roman" w:hAnsi="Times New Roman" w:cs="Times New Roman"/>
                  </w:rPr>
                </w:rPrChange>
              </w:rPr>
              <w:fldChar w:fldCharType="end"/>
            </w:r>
            <w:ins w:id="346" w:author="АА" w:date="2021-02-04T16:10:00Z">
              <w:r w:rsidRPr="00DD67D2">
                <w:rPr>
                  <w:rFonts w:ascii="Times New Roman" w:hAnsi="Times New Roman" w:cs="Times New Roman"/>
                  <w:szCs w:val="22"/>
                  <w:rPrChange w:id="347" w:author="АА" w:date="2021-02-04T16:21:00Z">
                    <w:rPr>
                      <w:rFonts w:ascii="Times New Roman" w:hAnsi="Times New Roman" w:cs="Times New Roman"/>
                      <w:sz w:val="28"/>
                      <w:szCs w:val="22"/>
                    </w:rPr>
                  </w:rPrChange>
                </w:rPr>
                <w:t xml:space="preserve"> </w:t>
              </w:r>
              <w:r w:rsidRPr="00DD67D2">
                <w:rPr>
                  <w:rFonts w:ascii="Times New Roman" w:hAnsi="Times New Roman" w:cs="Times New Roman"/>
                  <w:rPrChange w:id="348" w:author="АА" w:date="2021-02-04T16:21:00Z">
                    <w:rPr>
                      <w:rFonts w:ascii="Times New Roman" w:hAnsi="Times New Roman" w:cs="Times New Roman"/>
                      <w:sz w:val="28"/>
                    </w:rPr>
                  </w:rPrChange>
                </w:rPr>
                <w:t>- норматив потребления коммунальной услуги по холодному (горячему) водоснабжению (куб. м в месяц на 1 человека), определяемый в соответствии с пунктами 23 - 25 настоящего документа;</w:t>
              </w:r>
            </w:ins>
          </w:p>
          <w:p w14:paraId="3D6B41F9" w14:textId="51128DBA" w:rsidR="00C4250A" w:rsidRPr="00DD67D2" w:rsidRDefault="00C4250A" w:rsidP="00C4250A">
            <w:pPr>
              <w:ind w:firstLine="709"/>
              <w:rPr>
                <w:ins w:id="349" w:author="АА" w:date="2021-02-04T16:10:00Z"/>
                <w:rFonts w:ascii="Times New Roman" w:hAnsi="Times New Roman" w:cs="Times New Roman"/>
                <w:rPrChange w:id="350" w:author="АА" w:date="2021-02-04T16:21:00Z">
                  <w:rPr>
                    <w:ins w:id="351" w:author="АА" w:date="2021-02-04T16:10:00Z"/>
                    <w:rFonts w:ascii="Times New Roman" w:hAnsi="Times New Roman" w:cs="Times New Roman"/>
                    <w:sz w:val="28"/>
                  </w:rPr>
                </w:rPrChange>
              </w:rPr>
            </w:pPr>
            <w:ins w:id="352" w:author="АА" w:date="2021-02-04T16:10:00Z">
              <w:r w:rsidRPr="00DD67D2">
                <w:rPr>
                  <w:rFonts w:ascii="Times New Roman" w:hAnsi="Times New Roman" w:cs="Times New Roman"/>
                  <w:rPrChange w:id="353" w:author="АА" w:date="2021-02-04T16:21:00Z">
                    <w:rPr>
                      <w:rFonts w:ascii="Times New Roman" w:hAnsi="Times New Roman" w:cs="Times New Roman"/>
                      <w:sz w:val="28"/>
                    </w:rPr>
                  </w:rPrChange>
                </w:rPr>
                <w:t xml:space="preserve"> </w:t>
              </w:r>
              <w:r w:rsidR="0024231F" w:rsidRPr="000B3537">
                <w:rPr>
                  <w:rFonts w:ascii="Calibri" w:hAnsi="Calibri" w:cs="Calibri"/>
                  <w:noProof/>
                  <w:position w:val="-25"/>
                </w:rPr>
                <w:drawing>
                  <wp:inline distT="0" distB="0" distL="0" distR="0" wp14:anchorId="3B1A11C7" wp14:editId="202F490F">
                    <wp:extent cx="1104900" cy="457200"/>
                    <wp:effectExtent l="0" t="0" r="0" b="0"/>
                    <wp:docPr id="12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rsidRPr="00DD67D2">
                <w:rPr>
                  <w:rFonts w:ascii="Times New Roman" w:hAnsi="Times New Roman" w:cs="Times New Roman"/>
                  <w:rPrChange w:id="354" w:author="АА" w:date="2021-02-04T16:21:00Z">
                    <w:rPr>
                      <w:rFonts w:ascii="Times New Roman" w:hAnsi="Times New Roman" w:cs="Times New Roman"/>
                      <w:sz w:val="28"/>
                    </w:rPr>
                  </w:rPrChange>
                </w:rPr>
                <w:t xml:space="preserve"> - доля нормативных технологических потерь холодной (горячей) воды во внутридомовых инженерных системах в суммарной величине норматива потребления коммунальной услуги по холодному (горячему) водоснабжению внутри жилого помещения и норматива потребления холодной (горячей) воды в целях содержания общего имущества многоквартирного дома;</w:t>
              </w:r>
            </w:ins>
          </w:p>
          <w:p w14:paraId="56CEC918" w14:textId="77777777" w:rsidR="00C4250A" w:rsidRPr="00DD67D2" w:rsidRDefault="00C4250A" w:rsidP="00C4250A">
            <w:pPr>
              <w:ind w:firstLine="709"/>
              <w:rPr>
                <w:ins w:id="355" w:author="АА" w:date="2021-02-04T16:10:00Z"/>
                <w:rFonts w:ascii="Times New Roman" w:hAnsi="Times New Roman" w:cs="Times New Roman"/>
                <w:rPrChange w:id="356" w:author="АА" w:date="2021-02-04T16:21:00Z">
                  <w:rPr>
                    <w:ins w:id="357" w:author="АА" w:date="2021-02-04T16:10:00Z"/>
                    <w:rFonts w:ascii="Times New Roman" w:hAnsi="Times New Roman" w:cs="Times New Roman"/>
                    <w:sz w:val="28"/>
                  </w:rPr>
                </w:rPrChange>
              </w:rPr>
            </w:pPr>
            <w:bookmarkStart w:id="358" w:name="_Hlk58150225"/>
            <w:bookmarkEnd w:id="336"/>
            <w:ins w:id="359" w:author="АА" w:date="2021-02-04T16:10:00Z">
              <w:r w:rsidRPr="00DD67D2">
                <w:rPr>
                  <w:rFonts w:ascii="Times New Roman" w:hAnsi="Times New Roman" w:cs="Times New Roman"/>
                  <w:rPrChange w:id="360" w:author="АА" w:date="2021-02-04T16:21:00Z">
                    <w:rPr>
                      <w:rFonts w:ascii="Times New Roman" w:hAnsi="Times New Roman" w:cs="Times New Roman"/>
                      <w:sz w:val="28"/>
                    </w:rPr>
                  </w:rPrChange>
                </w:rPr>
                <w:t>L - количество этажей в многоквартирных домах, в отношении которых определяется норматив;</w:t>
              </w:r>
            </w:ins>
          </w:p>
          <w:bookmarkEnd w:id="358"/>
          <w:p w14:paraId="56057D2D" w14:textId="77777777" w:rsidR="00C4250A" w:rsidRPr="00DD67D2" w:rsidRDefault="00C4250A" w:rsidP="00C4250A">
            <w:pPr>
              <w:ind w:firstLine="709"/>
              <w:rPr>
                <w:ins w:id="361" w:author="АА" w:date="2021-02-04T16:10:00Z"/>
                <w:rFonts w:ascii="Times New Roman" w:hAnsi="Times New Roman" w:cs="Times New Roman"/>
                <w:rPrChange w:id="362" w:author="АА" w:date="2021-02-04T16:21:00Z">
                  <w:rPr>
                    <w:ins w:id="363" w:author="АА" w:date="2021-02-04T16:10:00Z"/>
                    <w:rFonts w:ascii="Times New Roman" w:hAnsi="Times New Roman" w:cs="Times New Roman"/>
                    <w:sz w:val="28"/>
                  </w:rPr>
                </w:rPrChange>
              </w:rPr>
            </w:pPr>
            <w:ins w:id="364" w:author="АА" w:date="2021-02-04T16:10:00Z">
              <w:r w:rsidRPr="00DD67D2">
                <w:rPr>
                  <w:rFonts w:ascii="Times New Roman" w:hAnsi="Times New Roman" w:cs="Times New Roman"/>
                  <w:rPrChange w:id="365" w:author="АА" w:date="2021-02-04T16:21:00Z">
                    <w:rPr>
                      <w:rFonts w:ascii="Times New Roman" w:hAnsi="Times New Roman" w:cs="Times New Roman"/>
                      <w:sz w:val="28"/>
                    </w:rPr>
                  </w:rPrChange>
                </w:rPr>
                <w:t>0,0903 - расход холодной (горячей) воды на общедомовые нужды (куб. м в месяц на 1 человека);</w:t>
              </w:r>
            </w:ins>
          </w:p>
          <w:p w14:paraId="2BA010EC" w14:textId="77777777" w:rsidR="00C4250A" w:rsidRPr="00DD67D2" w:rsidRDefault="00C4250A" w:rsidP="00C4250A">
            <w:pPr>
              <w:ind w:firstLine="709"/>
              <w:rPr>
                <w:ins w:id="366" w:author="АА" w:date="2021-02-04T16:10:00Z"/>
                <w:rFonts w:ascii="Times New Roman" w:hAnsi="Times New Roman" w:cs="Times New Roman"/>
                <w:rPrChange w:id="367" w:author="АА" w:date="2021-02-04T16:21:00Z">
                  <w:rPr>
                    <w:ins w:id="368" w:author="АА" w:date="2021-02-04T16:10:00Z"/>
                    <w:rFonts w:ascii="Times New Roman" w:hAnsi="Times New Roman" w:cs="Times New Roman"/>
                    <w:sz w:val="28"/>
                  </w:rPr>
                </w:rPrChange>
              </w:rPr>
            </w:pPr>
            <w:ins w:id="369" w:author="АА" w:date="2021-02-04T16:10:00Z">
              <w:r w:rsidRPr="00DD67D2">
                <w:rPr>
                  <w:rFonts w:ascii="Times New Roman" w:hAnsi="Times New Roman" w:cs="Times New Roman"/>
                  <w:rPrChange w:id="370" w:author="АА" w:date="2021-02-04T16:21:00Z">
                    <w:rPr>
                      <w:rFonts w:ascii="Times New Roman" w:hAnsi="Times New Roman" w:cs="Times New Roman"/>
                      <w:sz w:val="28"/>
                    </w:rPr>
                  </w:rPrChange>
                </w:rPr>
                <w:t>K - численность жителей, проживающих в многоквартирных домах, в отношении которых определяется норматив;</w:t>
              </w:r>
            </w:ins>
          </w:p>
          <w:p w14:paraId="36B604F4" w14:textId="77777777" w:rsidR="00C4250A" w:rsidRPr="00DD67D2" w:rsidRDefault="00C4250A" w:rsidP="00C4250A">
            <w:pPr>
              <w:ind w:firstLine="709"/>
              <w:rPr>
                <w:ins w:id="371" w:author="АА" w:date="2021-02-04T16:10:00Z"/>
                <w:rFonts w:ascii="Times New Roman" w:hAnsi="Times New Roman" w:cs="Times New Roman"/>
                <w:rPrChange w:id="372" w:author="АА" w:date="2021-02-04T16:21:00Z">
                  <w:rPr>
                    <w:ins w:id="373" w:author="АА" w:date="2021-02-04T16:10:00Z"/>
                    <w:rFonts w:ascii="Times New Roman" w:hAnsi="Times New Roman" w:cs="Times New Roman"/>
                    <w:sz w:val="28"/>
                  </w:rPr>
                </w:rPrChange>
              </w:rPr>
            </w:pPr>
            <w:ins w:id="374" w:author="АА" w:date="2021-02-04T16:10:00Z">
              <w:r w:rsidRPr="00DD67D2">
                <w:rPr>
                  <w:rFonts w:ascii="Times New Roman" w:hAnsi="Times New Roman" w:cs="Times New Roman"/>
                  <w:rPrChange w:id="375" w:author="АА" w:date="2021-02-04T16:21:00Z">
                    <w:rPr>
                      <w:rFonts w:ascii="Times New Roman" w:hAnsi="Times New Roman" w:cs="Times New Roman"/>
                      <w:sz w:val="28"/>
                    </w:rPr>
                  </w:rPrChange>
                </w:rPr>
                <w:t>S</w:t>
              </w:r>
              <w:r w:rsidRPr="00DD67D2">
                <w:rPr>
                  <w:rFonts w:ascii="Times New Roman" w:hAnsi="Times New Roman" w:cs="Times New Roman"/>
                  <w:vertAlign w:val="superscript"/>
                  <w:rPrChange w:id="376" w:author="АА" w:date="2021-02-04T16:21:00Z">
                    <w:rPr>
                      <w:rFonts w:ascii="Times New Roman" w:hAnsi="Times New Roman" w:cs="Times New Roman"/>
                      <w:sz w:val="28"/>
                      <w:vertAlign w:val="superscript"/>
                    </w:rPr>
                  </w:rPrChange>
                </w:rPr>
                <w:t>ои</w:t>
              </w:r>
              <w:r w:rsidRPr="00DD67D2">
                <w:rPr>
                  <w:rFonts w:ascii="Times New Roman" w:hAnsi="Times New Roman" w:cs="Times New Roman"/>
                  <w:rPrChange w:id="377" w:author="АА" w:date="2021-02-04T16:21:00Z">
                    <w:rPr>
                      <w:rFonts w:ascii="Times New Roman" w:hAnsi="Times New Roman" w:cs="Times New Roman"/>
                      <w:sz w:val="28"/>
                    </w:rPr>
                  </w:rPrChange>
                </w:rPr>
                <w:t xml:space="preserve"> - общая площадь помещений, входящих в состав общего </w:t>
              </w:r>
              <w:r w:rsidRPr="00DD67D2">
                <w:rPr>
                  <w:rFonts w:ascii="Times New Roman" w:hAnsi="Times New Roman" w:cs="Times New Roman"/>
                  <w:rPrChange w:id="378" w:author="АА" w:date="2021-02-04T16:21:00Z">
                    <w:rPr>
                      <w:rFonts w:ascii="Times New Roman" w:hAnsi="Times New Roman" w:cs="Times New Roman"/>
                      <w:sz w:val="28"/>
                    </w:rPr>
                  </w:rPrChange>
                </w:rPr>
                <w:lastRenderedPageBreak/>
                <w:t>имущества в многоквартирных домах (кв. м).</w:t>
              </w:r>
            </w:ins>
          </w:p>
          <w:p w14:paraId="7FE8C899" w14:textId="77777777" w:rsidR="00C4250A" w:rsidRPr="00BD506D" w:rsidRDefault="00C4250A" w:rsidP="00C4250A">
            <w:pPr>
              <w:ind w:firstLine="709"/>
              <w:rPr>
                <w:ins w:id="379" w:author="АА" w:date="2021-02-04T16:10:00Z"/>
                <w:rFonts w:ascii="Times New Roman" w:hAnsi="Times New Roman" w:cs="Times New Roman"/>
                <w:sz w:val="28"/>
              </w:rPr>
            </w:pPr>
            <w:ins w:id="380" w:author="АА" w:date="2021-02-04T16:10:00Z">
              <w:r w:rsidRPr="00DD67D2">
                <w:rPr>
                  <w:rFonts w:ascii="Times New Roman" w:hAnsi="Times New Roman" w:cs="Times New Roman"/>
                  <w:rPrChange w:id="381" w:author="АА" w:date="2021-02-04T16:21:00Z">
                    <w:rPr>
                      <w:rFonts w:ascii="Times New Roman" w:hAnsi="Times New Roman" w:cs="Times New Roman"/>
                      <w:sz w:val="28"/>
                    </w:rPr>
                  </w:rPrChange>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del w:id="382" w:author="АА" w:date="2021-02-04T16:21:00Z">
                <w:r w:rsidRPr="00DD67D2" w:rsidDel="00DD67D2">
                  <w:rPr>
                    <w:rFonts w:ascii="Times New Roman" w:hAnsi="Times New Roman" w:cs="Times New Roman"/>
                    <w:rPrChange w:id="383" w:author="АА" w:date="2021-02-04T16:21:00Z">
                      <w:rPr>
                        <w:rFonts w:ascii="Times New Roman" w:hAnsi="Times New Roman" w:cs="Times New Roman"/>
                        <w:sz w:val="28"/>
                      </w:rPr>
                    </w:rPrChange>
                  </w:rPr>
                  <w:delText>»</w:delText>
                </w:r>
              </w:del>
              <w:r w:rsidRPr="00DD67D2">
                <w:rPr>
                  <w:rFonts w:ascii="Times New Roman" w:hAnsi="Times New Roman" w:cs="Times New Roman"/>
                  <w:rPrChange w:id="384" w:author="АА" w:date="2021-02-04T16:21:00Z">
                    <w:rPr>
                      <w:rFonts w:ascii="Times New Roman" w:hAnsi="Times New Roman" w:cs="Times New Roman"/>
                      <w:sz w:val="28"/>
                    </w:rPr>
                  </w:rPrChange>
                </w:rPr>
                <w:t>;</w:t>
              </w:r>
            </w:ins>
          </w:p>
          <w:p w14:paraId="20648C1F" w14:textId="77777777" w:rsidR="00C4250A" w:rsidRPr="00BD506D" w:rsidRDefault="00C4250A" w:rsidP="00C4250A">
            <w:pPr>
              <w:spacing w:before="220" w:after="120"/>
              <w:ind w:firstLine="540"/>
              <w:rPr>
                <w:ins w:id="385" w:author="АА" w:date="2021-02-04T16:10:00Z"/>
                <w:rFonts w:ascii="Times New Roman" w:hAnsi="Times New Roman" w:cs="Times New Roman"/>
                <w:sz w:val="28"/>
                <w:szCs w:val="28"/>
              </w:rPr>
            </w:pPr>
          </w:p>
          <w:p w14:paraId="4C604286" w14:textId="77777777" w:rsidR="00C4250A" w:rsidRDefault="00C4250A" w:rsidP="00E35EC7"/>
        </w:tc>
      </w:tr>
    </w:tbl>
    <w:p w14:paraId="20EC9A27" w14:textId="77777777" w:rsidR="00C4250A" w:rsidRPr="00C4250A" w:rsidRDefault="00C4250A" w:rsidP="00E35EC7">
      <w:pPr>
        <w:ind w:firstLine="698"/>
        <w:jc w:val="left"/>
      </w:pPr>
    </w:p>
    <w:bookmarkEnd w:id="313"/>
    <w:p w14:paraId="2FE2909A" w14:textId="77777777" w:rsidR="005658AA" w:rsidRPr="00C4250A" w:rsidRDefault="005658AA"/>
    <w:p w14:paraId="21D233E5" w14:textId="77777777" w:rsidR="005658AA" w:rsidRDefault="005658AA">
      <w:bookmarkStart w:id="386" w:name="sub_20271"/>
      <w:r>
        <w:t>27.1. </w:t>
      </w:r>
      <w:hyperlink r:id="rId212" w:history="1">
        <w:r>
          <w:rPr>
            <w:rStyle w:val="a4"/>
            <w:rFonts w:cs="Times New Roman CYR"/>
          </w:rPr>
          <w:t>Утратил силу</w:t>
        </w:r>
      </w:hyperlink>
      <w:r>
        <w:t>.</w:t>
      </w:r>
    </w:p>
    <w:bookmarkEnd w:id="386"/>
    <w:p w14:paraId="181DAAC4"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452CDB1F" w14:textId="77777777" w:rsidR="005658AA" w:rsidRDefault="005658AA">
      <w:pPr>
        <w:pStyle w:val="a7"/>
        <w:rPr>
          <w:shd w:val="clear" w:color="auto" w:fill="F0F0F0"/>
        </w:rPr>
      </w:pPr>
      <w:r>
        <w:t xml:space="preserve"> </w:t>
      </w:r>
      <w:r>
        <w:rPr>
          <w:shd w:val="clear" w:color="auto" w:fill="F0F0F0"/>
        </w:rPr>
        <w:t xml:space="preserve">См. текст </w:t>
      </w:r>
      <w:hyperlink r:id="rId213" w:history="1">
        <w:r>
          <w:rPr>
            <w:rStyle w:val="a4"/>
            <w:rFonts w:cs="Times New Roman CYR"/>
            <w:shd w:val="clear" w:color="auto" w:fill="F0F0F0"/>
          </w:rPr>
          <w:t>пункта 27.1</w:t>
        </w:r>
      </w:hyperlink>
    </w:p>
    <w:p w14:paraId="64DF1DC2" w14:textId="77777777" w:rsidR="005658AA" w:rsidRDefault="005658AA">
      <w:pPr>
        <w:pStyle w:val="a7"/>
        <w:rPr>
          <w:shd w:val="clear" w:color="auto" w:fill="F0F0F0"/>
        </w:rPr>
      </w:pPr>
      <w:r>
        <w:t xml:space="preserve"> </w:t>
      </w:r>
    </w:p>
    <w:p w14:paraId="5E859216" w14:textId="77777777" w:rsidR="005658AA" w:rsidRDefault="005658AA">
      <w:pPr>
        <w:pStyle w:val="1"/>
      </w:pPr>
      <w:bookmarkStart w:id="387" w:name="sub_20260"/>
      <w:r>
        <w:t>Расчет норматива потребления коммунальной услуги по холодному водоснабжению при использовании земельного участка и надворных построек</w:t>
      </w:r>
    </w:p>
    <w:bookmarkEnd w:id="387"/>
    <w:p w14:paraId="45424470" w14:textId="77777777" w:rsidR="005658AA" w:rsidRDefault="005658AA"/>
    <w:p w14:paraId="1A484C7D" w14:textId="77777777" w:rsidR="005658AA" w:rsidRDefault="005658AA">
      <w:bookmarkStart w:id="388" w:name="sub_2026028"/>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bookmarkEnd w:id="388"/>
    <w:p w14:paraId="62AB1C0B" w14:textId="77777777" w:rsidR="005658AA" w:rsidRDefault="005658AA"/>
    <w:p w14:paraId="595FBA85" w14:textId="77777777" w:rsidR="005658AA" w:rsidRDefault="005658AA">
      <w:pPr>
        <w:ind w:firstLine="698"/>
        <w:jc w:val="right"/>
      </w:pPr>
      <w:bookmarkStart w:id="389" w:name="sub_8027"/>
      <w:r>
        <w:rPr>
          <w:rStyle w:val="a3"/>
          <w:bCs/>
        </w:rPr>
        <w:t>(формула 27)</w:t>
      </w:r>
    </w:p>
    <w:bookmarkEnd w:id="389"/>
    <w:p w14:paraId="48836911" w14:textId="77777777" w:rsidR="005658AA" w:rsidRDefault="005658AA"/>
    <w:p w14:paraId="74628877" w14:textId="4B22CBE6" w:rsidR="005658AA" w:rsidRDefault="0024231F">
      <w:pPr>
        <w:ind w:firstLine="698"/>
        <w:jc w:val="center"/>
      </w:pPr>
      <w:r>
        <w:rPr>
          <w:noProof/>
        </w:rPr>
        <w:drawing>
          <wp:inline distT="0" distB="0" distL="0" distR="0" wp14:anchorId="7228D070" wp14:editId="15ADE47A">
            <wp:extent cx="942975" cy="5429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r w:rsidR="005658AA">
        <w:t>,</w:t>
      </w:r>
    </w:p>
    <w:p w14:paraId="031A2E87" w14:textId="77777777" w:rsidR="005658AA" w:rsidRDefault="005658AA"/>
    <w:p w14:paraId="1E7796BC" w14:textId="77777777" w:rsidR="005658AA" w:rsidRDefault="005658AA">
      <w:r>
        <w:t>где:</w:t>
      </w:r>
    </w:p>
    <w:p w14:paraId="6CDE6BC9" w14:textId="349EAD7D" w:rsidR="005658AA" w:rsidRDefault="0024231F">
      <w:r>
        <w:rPr>
          <w:noProof/>
        </w:rPr>
        <w:drawing>
          <wp:inline distT="0" distB="0" distL="0" distR="0" wp14:anchorId="22D14E07" wp14:editId="7F031738">
            <wp:extent cx="476250" cy="2667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005658AA">
        <w:t xml:space="preserve"> - расход воды на полив земельного участка (куб. м в год на 1 кв. м земельного участка), определяемый уполномоченным органом;</w:t>
      </w:r>
    </w:p>
    <w:p w14:paraId="2BD9E56C" w14:textId="77777777" w:rsidR="005658AA" w:rsidRDefault="005658AA">
      <w:r>
        <w:t xml:space="preserve">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w:t>
      </w:r>
      <w:r>
        <w:lastRenderedPageBreak/>
        <w:t>субъекта Российской Федерации.</w:t>
      </w:r>
    </w:p>
    <w:p w14:paraId="61432D2F" w14:textId="77777777" w:rsidR="005658AA" w:rsidRDefault="005658AA"/>
    <w:p w14:paraId="692952D1" w14:textId="77777777" w:rsidR="005658AA" w:rsidRDefault="005658AA">
      <w:bookmarkStart w:id="390" w:name="sub_2026029"/>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bookmarkEnd w:id="390"/>
    <w:p w14:paraId="715B0798" w14:textId="77777777" w:rsidR="005658AA" w:rsidRDefault="005658AA"/>
    <w:p w14:paraId="4C3F5318" w14:textId="77777777" w:rsidR="005658AA" w:rsidRDefault="005658AA">
      <w:pPr>
        <w:ind w:firstLine="698"/>
        <w:jc w:val="right"/>
      </w:pPr>
      <w:bookmarkStart w:id="391" w:name="sub_8028"/>
      <w:r>
        <w:rPr>
          <w:rStyle w:val="a3"/>
          <w:bCs/>
        </w:rPr>
        <w:t>(формула 28)</w:t>
      </w:r>
    </w:p>
    <w:bookmarkEnd w:id="391"/>
    <w:p w14:paraId="3463A9BE" w14:textId="77777777" w:rsidR="005658AA" w:rsidRDefault="005658AA"/>
    <w:p w14:paraId="6E73B8AF" w14:textId="6D3279D5" w:rsidR="005658AA" w:rsidRDefault="0024231F">
      <w:pPr>
        <w:ind w:firstLine="698"/>
        <w:jc w:val="center"/>
      </w:pPr>
      <w:r>
        <w:rPr>
          <w:noProof/>
        </w:rPr>
        <w:drawing>
          <wp:inline distT="0" distB="0" distL="0" distR="0" wp14:anchorId="52AB2767" wp14:editId="7EBE7F9C">
            <wp:extent cx="866775" cy="5429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r w:rsidR="005658AA">
        <w:t>,</w:t>
      </w:r>
    </w:p>
    <w:p w14:paraId="68810988" w14:textId="77777777" w:rsidR="005658AA" w:rsidRDefault="005658AA"/>
    <w:p w14:paraId="39579F44" w14:textId="77777777" w:rsidR="005658AA" w:rsidRDefault="005658AA">
      <w:r>
        <w:t>где:</w:t>
      </w:r>
    </w:p>
    <w:p w14:paraId="7185CD04" w14:textId="46253B60" w:rsidR="005658AA" w:rsidRDefault="0024231F">
      <w:r>
        <w:rPr>
          <w:noProof/>
        </w:rPr>
        <w:drawing>
          <wp:inline distT="0" distB="0" distL="0" distR="0" wp14:anchorId="0B13717D" wp14:editId="37E42326">
            <wp:extent cx="390525" cy="2667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5658AA">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14:paraId="35170013" w14:textId="77777777" w:rsidR="005658AA" w:rsidRDefault="005658AA">
      <w:r>
        <w:t>12 - количество месяцев в году.</w:t>
      </w:r>
    </w:p>
    <w:p w14:paraId="4E6AA8DA" w14:textId="77777777" w:rsidR="005658AA" w:rsidRDefault="005658AA"/>
    <w:p w14:paraId="6CDC85C4" w14:textId="77777777" w:rsidR="005658AA" w:rsidRDefault="005658AA">
      <w:bookmarkStart w:id="392" w:name="sub_20291"/>
      <w:r>
        <w:t>29.1. </w:t>
      </w:r>
      <w:hyperlink r:id="rId218" w:history="1">
        <w:r>
          <w:rPr>
            <w:rStyle w:val="a4"/>
            <w:rFonts w:cs="Times New Roman CYR"/>
          </w:rPr>
          <w:t>Утратил силу</w:t>
        </w:r>
      </w:hyperlink>
      <w:r>
        <w:t>.</w:t>
      </w:r>
    </w:p>
    <w:bookmarkEnd w:id="392"/>
    <w:p w14:paraId="6304907C"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4127CE9F" w14:textId="77777777" w:rsidR="005658AA" w:rsidRDefault="005658AA">
      <w:pPr>
        <w:pStyle w:val="a7"/>
        <w:rPr>
          <w:shd w:val="clear" w:color="auto" w:fill="F0F0F0"/>
        </w:rPr>
      </w:pPr>
      <w:r>
        <w:t xml:space="preserve"> </w:t>
      </w:r>
      <w:r>
        <w:rPr>
          <w:shd w:val="clear" w:color="auto" w:fill="F0F0F0"/>
        </w:rPr>
        <w:t xml:space="preserve">См. текст </w:t>
      </w:r>
      <w:hyperlink r:id="rId219" w:history="1">
        <w:r>
          <w:rPr>
            <w:rStyle w:val="a4"/>
            <w:rFonts w:cs="Times New Roman CYR"/>
            <w:shd w:val="clear" w:color="auto" w:fill="F0F0F0"/>
          </w:rPr>
          <w:t>пункта 29.1</w:t>
        </w:r>
      </w:hyperlink>
    </w:p>
    <w:p w14:paraId="2F2E80FB" w14:textId="77777777" w:rsidR="005658AA" w:rsidRDefault="005658AA">
      <w:pPr>
        <w:pStyle w:val="a7"/>
        <w:rPr>
          <w:shd w:val="clear" w:color="auto" w:fill="F0F0F0"/>
        </w:rPr>
      </w:pPr>
      <w:r>
        <w:t xml:space="preserve"> </w:t>
      </w:r>
    </w:p>
    <w:p w14:paraId="2616E125" w14:textId="77777777" w:rsidR="005658AA" w:rsidRDefault="005658AA">
      <w:pPr>
        <w:pStyle w:val="1"/>
      </w:pPr>
      <w:bookmarkStart w:id="393" w:name="sub_20270"/>
      <w:r>
        <w:t>Формула расчета норматива потребления коммунальной услуги по электроснабжению</w:t>
      </w:r>
    </w:p>
    <w:bookmarkEnd w:id="393"/>
    <w:p w14:paraId="56C8189D" w14:textId="77777777" w:rsidR="005658AA" w:rsidRDefault="005658AA"/>
    <w:p w14:paraId="55652683" w14:textId="77777777" w:rsidR="005658AA" w:rsidRDefault="005658AA">
      <w:bookmarkStart w:id="394" w:name="sub_2027030"/>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14:paraId="24834383" w14:textId="77777777" w:rsidR="005658AA" w:rsidRDefault="005658AA">
      <w:bookmarkStart w:id="395" w:name="sub_2027031"/>
      <w:bookmarkEnd w:id="394"/>
      <w:r>
        <w:t>31. Годовой расход электрической энергии на освещение (кВт·ч) определяется по следующей формуле:</w:t>
      </w:r>
    </w:p>
    <w:bookmarkEnd w:id="395"/>
    <w:p w14:paraId="5AC1BCD9" w14:textId="77777777" w:rsidR="005658AA" w:rsidRDefault="005658AA"/>
    <w:p w14:paraId="5576BCE1" w14:textId="77777777" w:rsidR="005658AA" w:rsidRDefault="005658AA">
      <w:pPr>
        <w:ind w:firstLine="698"/>
        <w:jc w:val="right"/>
      </w:pPr>
      <w:r>
        <w:rPr>
          <w:rStyle w:val="a3"/>
          <w:bCs/>
        </w:rPr>
        <w:t>(формула 29)</w:t>
      </w:r>
    </w:p>
    <w:p w14:paraId="4738DABB" w14:textId="77777777" w:rsidR="005658AA" w:rsidRDefault="005658AA"/>
    <w:p w14:paraId="6B2C0D59" w14:textId="41459EF7" w:rsidR="005658AA" w:rsidRDefault="0024231F">
      <w:pPr>
        <w:ind w:firstLine="698"/>
        <w:jc w:val="center"/>
      </w:pPr>
      <w:r>
        <w:rPr>
          <w:noProof/>
        </w:rPr>
        <w:drawing>
          <wp:inline distT="0" distB="0" distL="0" distR="0" wp14:anchorId="03F57E70" wp14:editId="63049143">
            <wp:extent cx="2314575" cy="3429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314575" cy="342900"/>
                    </a:xfrm>
                    <a:prstGeom prst="rect">
                      <a:avLst/>
                    </a:prstGeom>
                    <a:noFill/>
                    <a:ln>
                      <a:noFill/>
                    </a:ln>
                  </pic:spPr>
                </pic:pic>
              </a:graphicData>
            </a:graphic>
          </wp:inline>
        </w:drawing>
      </w:r>
      <w:r w:rsidR="005658AA">
        <w:t>,</w:t>
      </w:r>
    </w:p>
    <w:p w14:paraId="1409123C" w14:textId="77777777" w:rsidR="005658AA" w:rsidRDefault="005658AA"/>
    <w:p w14:paraId="3B0D47DC" w14:textId="77777777" w:rsidR="005658AA" w:rsidRDefault="005658AA">
      <w:r>
        <w:t>где:</w:t>
      </w:r>
    </w:p>
    <w:p w14:paraId="078AA861" w14:textId="77777777" w:rsidR="005658AA" w:rsidRDefault="005658AA">
      <w:r>
        <w:t>S - общая площадь 1-комнатной квартиры (в коммунальных квартирах - 1 комнаты) (кв. м);</w:t>
      </w:r>
    </w:p>
    <w:p w14:paraId="6D6A4277" w14:textId="44A16DF8" w:rsidR="005658AA" w:rsidRDefault="0024231F">
      <w:r>
        <w:rPr>
          <w:noProof/>
        </w:rPr>
        <w:drawing>
          <wp:inline distT="0" distB="0" distL="0" distR="0" wp14:anchorId="7C0040BC" wp14:editId="5173055C">
            <wp:extent cx="304800" cy="2667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5658AA">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14:paraId="2084B609" w14:textId="4DDA1534" w:rsidR="005658AA" w:rsidRDefault="0024231F">
      <w:r>
        <w:rPr>
          <w:noProof/>
        </w:rPr>
        <w:drawing>
          <wp:inline distT="0" distB="0" distL="0" distR="0" wp14:anchorId="30C07963" wp14:editId="3A3CE997">
            <wp:extent cx="209550" cy="2667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5658AA">
        <w:t xml:space="preserve"> - коэффициент одновременного включения приборов освещения (при отсутствии данных принимается 0,35);</w:t>
      </w:r>
    </w:p>
    <w:p w14:paraId="1E4832D7" w14:textId="51B99573" w:rsidR="005658AA" w:rsidRDefault="0024231F">
      <w:r>
        <w:rPr>
          <w:noProof/>
        </w:rPr>
        <w:drawing>
          <wp:inline distT="0" distB="0" distL="0" distR="0" wp14:anchorId="62FDA600" wp14:editId="013E651C">
            <wp:extent cx="428625" cy="2667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005658AA">
        <w:t xml:space="preserve"> - количество часов использования приборов освещения в год;</w:t>
      </w:r>
    </w:p>
    <w:p w14:paraId="52D32517" w14:textId="518F3CBE" w:rsidR="005658AA" w:rsidRDefault="0024231F">
      <w:r>
        <w:rPr>
          <w:noProof/>
        </w:rPr>
        <w:lastRenderedPageBreak/>
        <w:drawing>
          <wp:inline distT="0" distB="0" distL="0" distR="0" wp14:anchorId="37D64270" wp14:editId="50E3E32E">
            <wp:extent cx="409575" cy="3143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r w:rsidR="005658AA">
        <w:t xml:space="preserve"> - коэффициент перевода из ватт-часов в киловатт-часы.</w:t>
      </w:r>
    </w:p>
    <w:p w14:paraId="0942CC09" w14:textId="77777777" w:rsidR="005658AA" w:rsidRDefault="005658AA"/>
    <w:p w14:paraId="629A1F3A" w14:textId="0AF5A89B" w:rsidR="005658AA" w:rsidRDefault="005658AA">
      <w:bookmarkStart w:id="396" w:name="sub_2027032"/>
      <w:r>
        <w:t>32. Годовой расход электрической энергии, потребляемой электробытовыми приборами (</w:t>
      </w:r>
      <w:r w:rsidR="0024231F">
        <w:rPr>
          <w:noProof/>
        </w:rPr>
        <w:drawing>
          <wp:inline distT="0" distB="0" distL="0" distR="0" wp14:anchorId="31BFA6DE" wp14:editId="229D6342">
            <wp:extent cx="342900" cy="2667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t xml:space="preserve">),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w:t>
      </w:r>
      <w:hyperlink w:anchor="sub_20270321" w:history="1">
        <w:r>
          <w:rPr>
            <w:rStyle w:val="a4"/>
            <w:rFonts w:cs="Times New Roman CYR"/>
          </w:rPr>
          <w:t>таблицей 6</w:t>
        </w:r>
      </w:hyperlink>
      <w:r>
        <w:t>.</w:t>
      </w:r>
    </w:p>
    <w:bookmarkEnd w:id="396"/>
    <w:p w14:paraId="4DACE97C" w14:textId="77777777" w:rsidR="005658AA" w:rsidRDefault="005658AA"/>
    <w:p w14:paraId="7D8605B9" w14:textId="77777777" w:rsidR="005658AA" w:rsidRDefault="005658AA">
      <w:pPr>
        <w:ind w:firstLine="698"/>
        <w:jc w:val="right"/>
      </w:pPr>
      <w:bookmarkStart w:id="397" w:name="sub_20270321"/>
      <w:r>
        <w:rPr>
          <w:rStyle w:val="a3"/>
          <w:bCs/>
        </w:rPr>
        <w:t>Таблица 6</w:t>
      </w:r>
    </w:p>
    <w:bookmarkEnd w:id="397"/>
    <w:p w14:paraId="19967595" w14:textId="77777777" w:rsidR="005658AA" w:rsidRDefault="005658AA"/>
    <w:p w14:paraId="3C2993D8" w14:textId="77777777" w:rsidR="005658AA" w:rsidRDefault="005658AA">
      <w:pPr>
        <w:pStyle w:val="1"/>
      </w:pPr>
      <w:r>
        <w:t>Примерный перечень внутриквартирных электробытовых приборов и объем годового потребления ими электрической энергии</w:t>
      </w:r>
    </w:p>
    <w:p w14:paraId="2219A095"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640"/>
      </w:tblGrid>
      <w:tr w:rsidR="005658AA" w14:paraId="3F516397" w14:textId="77777777">
        <w:tblPrEx>
          <w:tblCellMar>
            <w:top w:w="0" w:type="dxa"/>
            <w:bottom w:w="0" w:type="dxa"/>
          </w:tblCellMar>
        </w:tblPrEx>
        <w:tc>
          <w:tcPr>
            <w:tcW w:w="6580" w:type="dxa"/>
            <w:tcBorders>
              <w:top w:val="single" w:sz="4" w:space="0" w:color="auto"/>
              <w:left w:val="nil"/>
              <w:bottom w:val="single" w:sz="4" w:space="0" w:color="auto"/>
              <w:right w:val="single" w:sz="4" w:space="0" w:color="auto"/>
            </w:tcBorders>
          </w:tcPr>
          <w:p w14:paraId="4C32492C" w14:textId="77777777" w:rsidR="005658AA" w:rsidRDefault="005658AA">
            <w:pPr>
              <w:pStyle w:val="aa"/>
              <w:jc w:val="center"/>
            </w:pPr>
            <w:r>
              <w:t>Наименование электробытового прибора</w:t>
            </w:r>
          </w:p>
        </w:tc>
        <w:tc>
          <w:tcPr>
            <w:tcW w:w="3640" w:type="dxa"/>
            <w:tcBorders>
              <w:top w:val="single" w:sz="4" w:space="0" w:color="auto"/>
              <w:left w:val="single" w:sz="4" w:space="0" w:color="auto"/>
              <w:bottom w:val="single" w:sz="4" w:space="0" w:color="auto"/>
              <w:right w:val="nil"/>
            </w:tcBorders>
          </w:tcPr>
          <w:p w14:paraId="402DFD0B" w14:textId="77777777" w:rsidR="005658AA" w:rsidRDefault="005658AA">
            <w:pPr>
              <w:pStyle w:val="aa"/>
              <w:jc w:val="center"/>
            </w:pPr>
            <w:r>
              <w:t>Объем годового потребления электрической энергии (кВт·ч)</w:t>
            </w:r>
          </w:p>
        </w:tc>
      </w:tr>
      <w:tr w:rsidR="005658AA" w14:paraId="362F8996" w14:textId="77777777">
        <w:tblPrEx>
          <w:tblCellMar>
            <w:top w:w="0" w:type="dxa"/>
            <w:bottom w:w="0" w:type="dxa"/>
          </w:tblCellMar>
        </w:tblPrEx>
        <w:tc>
          <w:tcPr>
            <w:tcW w:w="6580" w:type="dxa"/>
            <w:tcBorders>
              <w:top w:val="nil"/>
              <w:left w:val="nil"/>
              <w:bottom w:val="nil"/>
              <w:right w:val="nil"/>
            </w:tcBorders>
          </w:tcPr>
          <w:p w14:paraId="30667478" w14:textId="77777777" w:rsidR="005658AA" w:rsidRDefault="005658AA">
            <w:pPr>
              <w:pStyle w:val="aa"/>
            </w:pPr>
            <w:r>
              <w:t>Холодильник, морозильник</w:t>
            </w:r>
          </w:p>
        </w:tc>
        <w:tc>
          <w:tcPr>
            <w:tcW w:w="3640" w:type="dxa"/>
            <w:tcBorders>
              <w:top w:val="nil"/>
              <w:left w:val="nil"/>
              <w:bottom w:val="nil"/>
              <w:right w:val="nil"/>
            </w:tcBorders>
          </w:tcPr>
          <w:p w14:paraId="658EE68D" w14:textId="77777777" w:rsidR="005658AA" w:rsidRDefault="005658AA">
            <w:pPr>
              <w:pStyle w:val="aa"/>
              <w:jc w:val="center"/>
            </w:pPr>
            <w:r>
              <w:t>300</w:t>
            </w:r>
          </w:p>
        </w:tc>
      </w:tr>
      <w:tr w:rsidR="005658AA" w14:paraId="57759A55" w14:textId="77777777">
        <w:tblPrEx>
          <w:tblCellMar>
            <w:top w:w="0" w:type="dxa"/>
            <w:bottom w:w="0" w:type="dxa"/>
          </w:tblCellMar>
        </w:tblPrEx>
        <w:tc>
          <w:tcPr>
            <w:tcW w:w="6580" w:type="dxa"/>
            <w:tcBorders>
              <w:top w:val="nil"/>
              <w:left w:val="nil"/>
              <w:bottom w:val="nil"/>
              <w:right w:val="nil"/>
            </w:tcBorders>
          </w:tcPr>
          <w:p w14:paraId="58BE1B94" w14:textId="77777777" w:rsidR="005658AA" w:rsidRDefault="005658AA">
            <w:pPr>
              <w:pStyle w:val="aa"/>
            </w:pPr>
            <w:r>
              <w:t>Телевизор, видеомагнитофон</w:t>
            </w:r>
          </w:p>
        </w:tc>
        <w:tc>
          <w:tcPr>
            <w:tcW w:w="3640" w:type="dxa"/>
            <w:tcBorders>
              <w:top w:val="nil"/>
              <w:left w:val="nil"/>
              <w:bottom w:val="nil"/>
              <w:right w:val="nil"/>
            </w:tcBorders>
          </w:tcPr>
          <w:p w14:paraId="1034DFAD" w14:textId="77777777" w:rsidR="005658AA" w:rsidRDefault="005658AA">
            <w:pPr>
              <w:pStyle w:val="aa"/>
              <w:jc w:val="center"/>
            </w:pPr>
            <w:r>
              <w:t>180</w:t>
            </w:r>
          </w:p>
        </w:tc>
      </w:tr>
      <w:tr w:rsidR="005658AA" w14:paraId="68B5ABE3" w14:textId="77777777">
        <w:tblPrEx>
          <w:tblCellMar>
            <w:top w:w="0" w:type="dxa"/>
            <w:bottom w:w="0" w:type="dxa"/>
          </w:tblCellMar>
        </w:tblPrEx>
        <w:tc>
          <w:tcPr>
            <w:tcW w:w="6580" w:type="dxa"/>
            <w:tcBorders>
              <w:top w:val="nil"/>
              <w:left w:val="nil"/>
              <w:bottom w:val="nil"/>
              <w:right w:val="nil"/>
            </w:tcBorders>
          </w:tcPr>
          <w:p w14:paraId="55AE8858" w14:textId="77777777" w:rsidR="005658AA" w:rsidRDefault="005658AA">
            <w:pPr>
              <w:pStyle w:val="aa"/>
            </w:pPr>
            <w:r>
              <w:t>Радиоприемник, магнитофон</w:t>
            </w:r>
          </w:p>
        </w:tc>
        <w:tc>
          <w:tcPr>
            <w:tcW w:w="3640" w:type="dxa"/>
            <w:tcBorders>
              <w:top w:val="nil"/>
              <w:left w:val="nil"/>
              <w:bottom w:val="nil"/>
              <w:right w:val="nil"/>
            </w:tcBorders>
          </w:tcPr>
          <w:p w14:paraId="23B16D2A" w14:textId="77777777" w:rsidR="005658AA" w:rsidRDefault="005658AA">
            <w:pPr>
              <w:pStyle w:val="aa"/>
              <w:jc w:val="center"/>
            </w:pPr>
            <w:r>
              <w:t>15</w:t>
            </w:r>
          </w:p>
        </w:tc>
      </w:tr>
      <w:tr w:rsidR="005658AA" w14:paraId="176858D2" w14:textId="77777777">
        <w:tblPrEx>
          <w:tblCellMar>
            <w:top w:w="0" w:type="dxa"/>
            <w:bottom w:w="0" w:type="dxa"/>
          </w:tblCellMar>
        </w:tblPrEx>
        <w:tc>
          <w:tcPr>
            <w:tcW w:w="6580" w:type="dxa"/>
            <w:tcBorders>
              <w:top w:val="nil"/>
              <w:left w:val="nil"/>
              <w:bottom w:val="nil"/>
              <w:right w:val="nil"/>
            </w:tcBorders>
          </w:tcPr>
          <w:p w14:paraId="1C90162F" w14:textId="77777777" w:rsidR="005658AA" w:rsidRDefault="005658AA">
            <w:pPr>
              <w:pStyle w:val="aa"/>
            </w:pPr>
            <w:r>
              <w:t>Пылесос</w:t>
            </w:r>
          </w:p>
        </w:tc>
        <w:tc>
          <w:tcPr>
            <w:tcW w:w="3640" w:type="dxa"/>
            <w:tcBorders>
              <w:top w:val="nil"/>
              <w:left w:val="nil"/>
              <w:bottom w:val="nil"/>
              <w:right w:val="nil"/>
            </w:tcBorders>
          </w:tcPr>
          <w:p w14:paraId="5EAFC012" w14:textId="77777777" w:rsidR="005658AA" w:rsidRDefault="005658AA">
            <w:pPr>
              <w:pStyle w:val="aa"/>
              <w:jc w:val="center"/>
            </w:pPr>
            <w:r>
              <w:t>50</w:t>
            </w:r>
          </w:p>
        </w:tc>
      </w:tr>
      <w:tr w:rsidR="005658AA" w14:paraId="6A518327" w14:textId="77777777">
        <w:tblPrEx>
          <w:tblCellMar>
            <w:top w:w="0" w:type="dxa"/>
            <w:bottom w:w="0" w:type="dxa"/>
          </w:tblCellMar>
        </w:tblPrEx>
        <w:tc>
          <w:tcPr>
            <w:tcW w:w="6580" w:type="dxa"/>
            <w:tcBorders>
              <w:top w:val="nil"/>
              <w:left w:val="nil"/>
              <w:bottom w:val="nil"/>
              <w:right w:val="nil"/>
            </w:tcBorders>
          </w:tcPr>
          <w:p w14:paraId="19242172" w14:textId="77777777" w:rsidR="005658AA" w:rsidRDefault="005658AA">
            <w:pPr>
              <w:pStyle w:val="aa"/>
            </w:pPr>
            <w:r>
              <w:t>Стиральная машина</w:t>
            </w:r>
          </w:p>
        </w:tc>
        <w:tc>
          <w:tcPr>
            <w:tcW w:w="3640" w:type="dxa"/>
            <w:tcBorders>
              <w:top w:val="nil"/>
              <w:left w:val="nil"/>
              <w:bottom w:val="nil"/>
              <w:right w:val="nil"/>
            </w:tcBorders>
          </w:tcPr>
          <w:p w14:paraId="1A23CBE3" w14:textId="77777777" w:rsidR="005658AA" w:rsidRDefault="005658AA">
            <w:pPr>
              <w:pStyle w:val="aa"/>
              <w:jc w:val="center"/>
            </w:pPr>
            <w:r>
              <w:t>40</w:t>
            </w:r>
          </w:p>
        </w:tc>
      </w:tr>
      <w:tr w:rsidR="005658AA" w14:paraId="7CEAE75B" w14:textId="77777777">
        <w:tblPrEx>
          <w:tblCellMar>
            <w:top w:w="0" w:type="dxa"/>
            <w:bottom w:w="0" w:type="dxa"/>
          </w:tblCellMar>
        </w:tblPrEx>
        <w:tc>
          <w:tcPr>
            <w:tcW w:w="6580" w:type="dxa"/>
            <w:tcBorders>
              <w:top w:val="nil"/>
              <w:left w:val="nil"/>
              <w:bottom w:val="nil"/>
              <w:right w:val="nil"/>
            </w:tcBorders>
          </w:tcPr>
          <w:p w14:paraId="54215824" w14:textId="77777777" w:rsidR="005658AA" w:rsidRDefault="005658AA">
            <w:pPr>
              <w:pStyle w:val="aa"/>
            </w:pPr>
            <w:r>
              <w:t>Утюг</w:t>
            </w:r>
          </w:p>
        </w:tc>
        <w:tc>
          <w:tcPr>
            <w:tcW w:w="3640" w:type="dxa"/>
            <w:tcBorders>
              <w:top w:val="nil"/>
              <w:left w:val="nil"/>
              <w:bottom w:val="nil"/>
              <w:right w:val="nil"/>
            </w:tcBorders>
          </w:tcPr>
          <w:p w14:paraId="1E3F4947" w14:textId="77777777" w:rsidR="005658AA" w:rsidRDefault="005658AA">
            <w:pPr>
              <w:pStyle w:val="aa"/>
              <w:jc w:val="center"/>
            </w:pPr>
            <w:r>
              <w:t>50</w:t>
            </w:r>
          </w:p>
        </w:tc>
      </w:tr>
      <w:tr w:rsidR="005658AA" w14:paraId="73DC8EB2" w14:textId="77777777">
        <w:tblPrEx>
          <w:tblCellMar>
            <w:top w:w="0" w:type="dxa"/>
            <w:bottom w:w="0" w:type="dxa"/>
          </w:tblCellMar>
        </w:tblPrEx>
        <w:tc>
          <w:tcPr>
            <w:tcW w:w="6580" w:type="dxa"/>
            <w:tcBorders>
              <w:top w:val="nil"/>
              <w:left w:val="nil"/>
              <w:bottom w:val="nil"/>
              <w:right w:val="nil"/>
            </w:tcBorders>
          </w:tcPr>
          <w:p w14:paraId="5ABA8199" w14:textId="77777777" w:rsidR="005658AA" w:rsidRDefault="005658AA">
            <w:pPr>
              <w:pStyle w:val="aa"/>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640" w:type="dxa"/>
            <w:tcBorders>
              <w:top w:val="nil"/>
              <w:left w:val="nil"/>
              <w:bottom w:val="nil"/>
              <w:right w:val="nil"/>
            </w:tcBorders>
          </w:tcPr>
          <w:p w14:paraId="400AA805" w14:textId="77777777" w:rsidR="005658AA" w:rsidRDefault="005658AA">
            <w:pPr>
              <w:pStyle w:val="aa"/>
              <w:jc w:val="center"/>
            </w:pPr>
            <w:r>
              <w:t>30</w:t>
            </w:r>
          </w:p>
        </w:tc>
      </w:tr>
      <w:tr w:rsidR="005658AA" w14:paraId="52D74087" w14:textId="77777777">
        <w:tblPrEx>
          <w:tblCellMar>
            <w:top w:w="0" w:type="dxa"/>
            <w:bottom w:w="0" w:type="dxa"/>
          </w:tblCellMar>
        </w:tblPrEx>
        <w:tc>
          <w:tcPr>
            <w:tcW w:w="6580" w:type="dxa"/>
            <w:tcBorders>
              <w:top w:val="nil"/>
              <w:left w:val="nil"/>
              <w:bottom w:val="nil"/>
              <w:right w:val="nil"/>
            </w:tcBorders>
          </w:tcPr>
          <w:p w14:paraId="6F5B3C6C" w14:textId="77777777" w:rsidR="005658AA" w:rsidRDefault="005658AA">
            <w:pPr>
              <w:pStyle w:val="aa"/>
            </w:pPr>
            <w:r>
              <w:t>Напольная электроплита (для многоквартирных домов или жилых домов, оборудованных электроплитами)</w:t>
            </w:r>
          </w:p>
        </w:tc>
        <w:tc>
          <w:tcPr>
            <w:tcW w:w="3640" w:type="dxa"/>
            <w:tcBorders>
              <w:top w:val="nil"/>
              <w:left w:val="nil"/>
              <w:bottom w:val="nil"/>
              <w:right w:val="nil"/>
            </w:tcBorders>
          </w:tcPr>
          <w:p w14:paraId="1A29DB85" w14:textId="77777777" w:rsidR="005658AA" w:rsidRDefault="005658AA">
            <w:pPr>
              <w:pStyle w:val="aa"/>
              <w:jc w:val="center"/>
            </w:pPr>
            <w:r>
              <w:t>600</w:t>
            </w:r>
          </w:p>
        </w:tc>
      </w:tr>
      <w:tr w:rsidR="005658AA" w14:paraId="026A9226" w14:textId="77777777">
        <w:tblPrEx>
          <w:tblCellMar>
            <w:top w:w="0" w:type="dxa"/>
            <w:bottom w:w="0" w:type="dxa"/>
          </w:tblCellMar>
        </w:tblPrEx>
        <w:tc>
          <w:tcPr>
            <w:tcW w:w="6580" w:type="dxa"/>
            <w:tcBorders>
              <w:top w:val="nil"/>
              <w:left w:val="nil"/>
              <w:bottom w:val="nil"/>
              <w:right w:val="nil"/>
            </w:tcBorders>
          </w:tcPr>
          <w:p w14:paraId="26D35243" w14:textId="77777777" w:rsidR="005658AA" w:rsidRDefault="005658AA">
            <w:pPr>
              <w:pStyle w:val="aa"/>
            </w:pPr>
            <w:r>
              <w:t>Электроводонагреватель</w:t>
            </w:r>
            <w:hyperlink w:anchor="sub_222222" w:history="1">
              <w:r>
                <w:rPr>
                  <w:rStyle w:val="a4"/>
                  <w:rFonts w:cs="Times New Roman CYR"/>
                </w:rPr>
                <w:t>*</w:t>
              </w:r>
            </w:hyperlink>
          </w:p>
        </w:tc>
        <w:tc>
          <w:tcPr>
            <w:tcW w:w="3640" w:type="dxa"/>
            <w:tcBorders>
              <w:top w:val="nil"/>
              <w:left w:val="nil"/>
              <w:bottom w:val="nil"/>
              <w:right w:val="nil"/>
            </w:tcBorders>
          </w:tcPr>
          <w:p w14:paraId="1407984E" w14:textId="77777777" w:rsidR="005658AA" w:rsidRDefault="005658AA">
            <w:pPr>
              <w:pStyle w:val="aa"/>
            </w:pPr>
          </w:p>
        </w:tc>
      </w:tr>
    </w:tbl>
    <w:p w14:paraId="4D757CEB" w14:textId="77777777" w:rsidR="005658AA" w:rsidRDefault="005658AA"/>
    <w:p w14:paraId="2F46174B" w14:textId="77777777" w:rsidR="005658AA" w:rsidRDefault="005658AA">
      <w:pPr>
        <w:pStyle w:val="ac"/>
      </w:pPr>
      <w:r>
        <w:t>______________________________</w:t>
      </w:r>
    </w:p>
    <w:p w14:paraId="2EF87383" w14:textId="77777777" w:rsidR="005658AA" w:rsidRDefault="005658AA">
      <w:bookmarkStart w:id="398" w:name="sub_222222"/>
      <w:r>
        <w:t xml:space="preserve">*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sub_2027033" w:history="1">
        <w:r>
          <w:rPr>
            <w:rStyle w:val="a4"/>
            <w:rFonts w:cs="Times New Roman CYR"/>
          </w:rPr>
          <w:t>пунктами 33</w:t>
        </w:r>
      </w:hyperlink>
      <w:r>
        <w:t xml:space="preserve"> и </w:t>
      </w:r>
      <w:hyperlink w:anchor="sub_2027034" w:history="1">
        <w:r>
          <w:rPr>
            <w:rStyle w:val="a4"/>
            <w:rFonts w:cs="Times New Roman CYR"/>
          </w:rPr>
          <w:t>34</w:t>
        </w:r>
      </w:hyperlink>
      <w:r>
        <w:t xml:space="preserve"> настоящего документа.</w:t>
      </w:r>
    </w:p>
    <w:bookmarkEnd w:id="398"/>
    <w:p w14:paraId="0C742536" w14:textId="77777777" w:rsidR="005658AA" w:rsidRDefault="005658AA"/>
    <w:p w14:paraId="5EC43A11" w14:textId="314831FA" w:rsidR="005658AA" w:rsidRDefault="005658AA">
      <w:bookmarkStart w:id="399" w:name="sub_2027033"/>
      <w:r>
        <w:t>33. Объем годового потребления электрической энергии для нагрева воды (</w:t>
      </w:r>
      <w:r w:rsidR="0024231F">
        <w:rPr>
          <w:noProof/>
        </w:rPr>
        <w:drawing>
          <wp:inline distT="0" distB="0" distL="0" distR="0" wp14:anchorId="207166DF" wp14:editId="70BD829A">
            <wp:extent cx="514350" cy="2381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bookmarkEnd w:id="399"/>
    <w:p w14:paraId="28F499E2" w14:textId="77777777" w:rsidR="005658AA" w:rsidRDefault="005658AA"/>
    <w:p w14:paraId="4AC048AB" w14:textId="77777777" w:rsidR="005658AA" w:rsidRDefault="005658AA">
      <w:pPr>
        <w:ind w:firstLine="698"/>
        <w:jc w:val="right"/>
      </w:pPr>
      <w:r>
        <w:rPr>
          <w:rStyle w:val="a3"/>
          <w:bCs/>
        </w:rPr>
        <w:t>(формула 30)</w:t>
      </w:r>
    </w:p>
    <w:p w14:paraId="4DB0B298" w14:textId="77777777" w:rsidR="005658AA" w:rsidRDefault="005658AA"/>
    <w:p w14:paraId="0EC04F55" w14:textId="3D669A9E" w:rsidR="005658AA" w:rsidRDefault="0024231F">
      <w:pPr>
        <w:ind w:firstLine="698"/>
        <w:jc w:val="center"/>
      </w:pPr>
      <w:r>
        <w:rPr>
          <w:noProof/>
        </w:rPr>
        <w:drawing>
          <wp:inline distT="0" distB="0" distL="0" distR="0" wp14:anchorId="398432C8" wp14:editId="54BBA2EF">
            <wp:extent cx="1457325" cy="5810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r w:rsidR="005658AA">
        <w:t>,</w:t>
      </w:r>
    </w:p>
    <w:p w14:paraId="02B028C1" w14:textId="77777777" w:rsidR="005658AA" w:rsidRDefault="005658AA"/>
    <w:p w14:paraId="3B18226B" w14:textId="77777777" w:rsidR="005658AA" w:rsidRDefault="005658AA">
      <w:r>
        <w:t>где:</w:t>
      </w:r>
    </w:p>
    <w:p w14:paraId="27ED4674" w14:textId="0C261367" w:rsidR="005658AA" w:rsidRDefault="0024231F">
      <w:r>
        <w:rPr>
          <w:noProof/>
        </w:rPr>
        <w:drawing>
          <wp:inline distT="0" distB="0" distL="0" distR="0" wp14:anchorId="1F9CFE39" wp14:editId="47831E16">
            <wp:extent cx="342900" cy="2952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005658AA">
        <w:t xml:space="preserve"> - количество тепловой энергии, необходимой для подогрева воды, в расчете на 1 человека в год (ккал/чел.), определяемое по формуле 31;</w:t>
      </w:r>
    </w:p>
    <w:p w14:paraId="54B4A9FB" w14:textId="77777777" w:rsidR="005658AA" w:rsidRDefault="005658AA">
      <w:r>
        <w:t>860 - коэффициент перевода из ккал в кВт·ч;</w:t>
      </w:r>
    </w:p>
    <w:p w14:paraId="31E9D3DB" w14:textId="77777777" w:rsidR="005658AA" w:rsidRDefault="005658AA">
      <w:r>
        <w:lastRenderedPageBreak/>
        <w:t>0,95 - средний коэффициент полезного действия электроводонагревателя.</w:t>
      </w:r>
    </w:p>
    <w:p w14:paraId="727151F2" w14:textId="77777777" w:rsidR="005658AA" w:rsidRDefault="005658AA"/>
    <w:p w14:paraId="0061A582" w14:textId="77777777" w:rsidR="005658AA" w:rsidRDefault="005658AA">
      <w:bookmarkStart w:id="400" w:name="sub_2027034"/>
      <w:r>
        <w:t>34. Количество тепловой энергии, необходимой для подогрева воды, в расчете на 1 человека в год (ккал/чел.), определяется по следующей формуле:</w:t>
      </w:r>
    </w:p>
    <w:bookmarkEnd w:id="400"/>
    <w:p w14:paraId="3D17119E" w14:textId="77777777" w:rsidR="005658AA" w:rsidRDefault="005658AA"/>
    <w:p w14:paraId="390BA661" w14:textId="77777777" w:rsidR="005658AA" w:rsidRDefault="005658AA">
      <w:pPr>
        <w:ind w:firstLine="698"/>
        <w:jc w:val="right"/>
      </w:pPr>
      <w:r>
        <w:rPr>
          <w:rStyle w:val="a3"/>
          <w:bCs/>
        </w:rPr>
        <w:t>(формула 31)</w:t>
      </w:r>
    </w:p>
    <w:p w14:paraId="0EFAA026" w14:textId="77777777" w:rsidR="005658AA" w:rsidRDefault="005658AA"/>
    <w:p w14:paraId="3FDE7B2A" w14:textId="584DDF4D" w:rsidR="005658AA" w:rsidRDefault="0024231F">
      <w:pPr>
        <w:ind w:firstLine="698"/>
        <w:jc w:val="center"/>
      </w:pPr>
      <w:r>
        <w:rPr>
          <w:noProof/>
        </w:rPr>
        <w:drawing>
          <wp:inline distT="0" distB="0" distL="0" distR="0" wp14:anchorId="64D182D5" wp14:editId="68C7E94B">
            <wp:extent cx="3067050" cy="3333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067050" cy="333375"/>
                    </a:xfrm>
                    <a:prstGeom prst="rect">
                      <a:avLst/>
                    </a:prstGeom>
                    <a:noFill/>
                    <a:ln>
                      <a:noFill/>
                    </a:ln>
                  </pic:spPr>
                </pic:pic>
              </a:graphicData>
            </a:graphic>
          </wp:inline>
        </w:drawing>
      </w:r>
      <w:r w:rsidR="005658AA">
        <w:t>,</w:t>
      </w:r>
    </w:p>
    <w:p w14:paraId="5527DE49" w14:textId="77777777" w:rsidR="005658AA" w:rsidRDefault="005658AA"/>
    <w:p w14:paraId="7587832A" w14:textId="77777777" w:rsidR="005658AA" w:rsidRDefault="005658AA">
      <w:r>
        <w:t>где:</w:t>
      </w:r>
    </w:p>
    <w:p w14:paraId="6ABFCAA1" w14:textId="0A1DEBCE" w:rsidR="005658AA" w:rsidRDefault="0024231F">
      <w:r>
        <w:rPr>
          <w:noProof/>
        </w:rPr>
        <w:drawing>
          <wp:inline distT="0" distB="0" distL="0" distR="0" wp14:anchorId="54951313" wp14:editId="0E87C85A">
            <wp:extent cx="342900" cy="2667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5658AA">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14:paraId="5ACD83BD" w14:textId="68AC3428" w:rsidR="005658AA" w:rsidRDefault="005658AA">
      <w:r>
        <w:t xml:space="preserve">p - объемный вес воды (кгс/куб. м), равный 983,18 кгс/куб. м при температуре </w:t>
      </w:r>
      <w:r w:rsidR="0024231F">
        <w:rPr>
          <w:noProof/>
        </w:rPr>
        <w:drawing>
          <wp:inline distT="0" distB="0" distL="0" distR="0" wp14:anchorId="760996BE" wp14:editId="7FEE0113">
            <wp:extent cx="152400" cy="2667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t xml:space="preserve"> = 60°C;</w:t>
      </w:r>
    </w:p>
    <w:p w14:paraId="1943D02A" w14:textId="77777777" w:rsidR="005658AA" w:rsidRDefault="005658AA">
      <w:r>
        <w:t>c - теплоемкость воды (ккал/(кгс x°C)), равная 1 ккал/(кгс x°C);</w:t>
      </w:r>
    </w:p>
    <w:p w14:paraId="5995A151" w14:textId="1908425C" w:rsidR="005658AA" w:rsidRDefault="0024231F">
      <w:r>
        <w:rPr>
          <w:noProof/>
        </w:rPr>
        <w:drawing>
          <wp:inline distT="0" distB="0" distL="0" distR="0" wp14:anchorId="68E8E4DE" wp14:editId="6E539F04">
            <wp:extent cx="142875" cy="2667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5658AA">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14:paraId="5C5A73E5" w14:textId="1DEA3E60" w:rsidR="005658AA" w:rsidRDefault="0024231F">
      <w:r>
        <w:rPr>
          <w:noProof/>
        </w:rPr>
        <w:drawing>
          <wp:inline distT="0" distB="0" distL="0" distR="0" wp14:anchorId="49A0FD94" wp14:editId="48B3344D">
            <wp:extent cx="142875" cy="2667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5658AA">
        <w:t xml:space="preserve"> - средняя температура холодной воды в сети водопровода (°C), определяемая в соответствии с </w:t>
      </w:r>
      <w:hyperlink w:anchor="sub_2024025" w:history="1">
        <w:r w:rsidR="005658AA">
          <w:rPr>
            <w:rStyle w:val="a4"/>
            <w:rFonts w:cs="Times New Roman CYR"/>
          </w:rPr>
          <w:t>пунктом 25</w:t>
        </w:r>
      </w:hyperlink>
      <w:r w:rsidR="005658AA">
        <w:t xml:space="preserve"> настоящего документа;</w:t>
      </w:r>
    </w:p>
    <w:p w14:paraId="151CFF5F" w14:textId="0D3B8E56" w:rsidR="005658AA" w:rsidRDefault="0024231F">
      <w:r>
        <w:rPr>
          <w:noProof/>
        </w:rPr>
        <w:drawing>
          <wp:inline distT="0" distB="0" distL="0" distR="0" wp14:anchorId="402CE3F1" wp14:editId="628B1899">
            <wp:extent cx="361950" cy="2667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5658AA">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14:paraId="147D9790" w14:textId="77777777" w:rsidR="005658AA" w:rsidRDefault="005658AA">
      <w:r>
        <w:t>12 - количество месяцев в году.</w:t>
      </w:r>
    </w:p>
    <w:p w14:paraId="312C1DB2" w14:textId="77777777" w:rsidR="005658AA" w:rsidRDefault="005658AA"/>
    <w:p w14:paraId="047BF9DA" w14:textId="77777777" w:rsidR="005658AA" w:rsidRDefault="005658AA">
      <w:pPr>
        <w:ind w:firstLine="698"/>
        <w:jc w:val="right"/>
      </w:pPr>
      <w:bookmarkStart w:id="401" w:name="sub_20270341"/>
      <w:r>
        <w:rPr>
          <w:rStyle w:val="a3"/>
          <w:bCs/>
        </w:rPr>
        <w:t>Таблица 7</w:t>
      </w:r>
    </w:p>
    <w:bookmarkEnd w:id="401"/>
    <w:p w14:paraId="232CDEEA" w14:textId="77777777" w:rsidR="005658AA" w:rsidRDefault="005658AA"/>
    <w:p w14:paraId="0B706BC3" w14:textId="77777777" w:rsidR="005658AA" w:rsidRDefault="005658AA">
      <w:pPr>
        <w:pStyle w:val="1"/>
      </w:pPr>
      <w:r>
        <w:t>Коэффициент, учитывающий тепловые потери трубопроводами систем горячего водоснабжения и затраты тепловой энергии на отопление ванных комнат</w:t>
      </w:r>
    </w:p>
    <w:p w14:paraId="72E2C684"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180"/>
      </w:tblGrid>
      <w:tr w:rsidR="005658AA" w14:paraId="50272EF2" w14:textId="77777777">
        <w:tblPrEx>
          <w:tblCellMar>
            <w:top w:w="0" w:type="dxa"/>
            <w:bottom w:w="0" w:type="dxa"/>
          </w:tblCellMar>
        </w:tblPrEx>
        <w:tc>
          <w:tcPr>
            <w:tcW w:w="5180" w:type="dxa"/>
            <w:tcBorders>
              <w:top w:val="single" w:sz="4" w:space="0" w:color="auto"/>
              <w:left w:val="nil"/>
              <w:bottom w:val="single" w:sz="4" w:space="0" w:color="auto"/>
              <w:right w:val="single" w:sz="4" w:space="0" w:color="auto"/>
            </w:tcBorders>
          </w:tcPr>
          <w:p w14:paraId="00E6BC61" w14:textId="77777777" w:rsidR="005658AA" w:rsidRDefault="005658AA">
            <w:pPr>
              <w:pStyle w:val="aa"/>
              <w:jc w:val="center"/>
            </w:pPr>
            <w:r>
              <w:t>Тип трубопровода</w:t>
            </w:r>
          </w:p>
        </w:tc>
        <w:tc>
          <w:tcPr>
            <w:tcW w:w="5180" w:type="dxa"/>
            <w:tcBorders>
              <w:top w:val="single" w:sz="4" w:space="0" w:color="auto"/>
              <w:left w:val="single" w:sz="4" w:space="0" w:color="auto"/>
              <w:bottom w:val="single" w:sz="4" w:space="0" w:color="auto"/>
              <w:right w:val="nil"/>
            </w:tcBorders>
          </w:tcPr>
          <w:p w14:paraId="2ED5839F" w14:textId="77777777" w:rsidR="005658AA" w:rsidRDefault="005658AA">
            <w:pPr>
              <w:pStyle w:val="aa"/>
              <w:jc w:val="center"/>
            </w:pPr>
            <w:r>
              <w:t>Коэффициент</w:t>
            </w:r>
          </w:p>
        </w:tc>
      </w:tr>
      <w:tr w:rsidR="005658AA" w14:paraId="3D8B4629" w14:textId="77777777">
        <w:tblPrEx>
          <w:tblCellMar>
            <w:top w:w="0" w:type="dxa"/>
            <w:bottom w:w="0" w:type="dxa"/>
          </w:tblCellMar>
        </w:tblPrEx>
        <w:tc>
          <w:tcPr>
            <w:tcW w:w="5180" w:type="dxa"/>
            <w:tcBorders>
              <w:top w:val="nil"/>
              <w:left w:val="nil"/>
              <w:bottom w:val="nil"/>
              <w:right w:val="nil"/>
            </w:tcBorders>
          </w:tcPr>
          <w:p w14:paraId="0A40EA7F" w14:textId="77777777" w:rsidR="005658AA" w:rsidRDefault="005658AA">
            <w:pPr>
              <w:pStyle w:val="aa"/>
            </w:pPr>
            <w:r>
              <w:t>Изолированный</w:t>
            </w:r>
          </w:p>
        </w:tc>
        <w:tc>
          <w:tcPr>
            <w:tcW w:w="5180" w:type="dxa"/>
            <w:tcBorders>
              <w:top w:val="nil"/>
              <w:left w:val="nil"/>
              <w:bottom w:val="nil"/>
              <w:right w:val="nil"/>
            </w:tcBorders>
          </w:tcPr>
          <w:p w14:paraId="7770CD92" w14:textId="77777777" w:rsidR="005658AA" w:rsidRDefault="005658AA">
            <w:pPr>
              <w:pStyle w:val="aa"/>
              <w:jc w:val="center"/>
            </w:pPr>
            <w:r>
              <w:t>0,02</w:t>
            </w:r>
          </w:p>
        </w:tc>
      </w:tr>
      <w:tr w:rsidR="005658AA" w14:paraId="2BE2E25D" w14:textId="77777777">
        <w:tblPrEx>
          <w:tblCellMar>
            <w:top w:w="0" w:type="dxa"/>
            <w:bottom w:w="0" w:type="dxa"/>
          </w:tblCellMar>
        </w:tblPrEx>
        <w:tc>
          <w:tcPr>
            <w:tcW w:w="5180" w:type="dxa"/>
            <w:tcBorders>
              <w:top w:val="nil"/>
              <w:left w:val="nil"/>
              <w:bottom w:val="nil"/>
              <w:right w:val="nil"/>
            </w:tcBorders>
          </w:tcPr>
          <w:p w14:paraId="230F70EE" w14:textId="77777777" w:rsidR="005658AA" w:rsidRDefault="005658AA">
            <w:pPr>
              <w:pStyle w:val="aa"/>
            </w:pPr>
            <w:r>
              <w:t>Неизолированный</w:t>
            </w:r>
          </w:p>
        </w:tc>
        <w:tc>
          <w:tcPr>
            <w:tcW w:w="5180" w:type="dxa"/>
            <w:tcBorders>
              <w:top w:val="nil"/>
              <w:left w:val="nil"/>
              <w:bottom w:val="nil"/>
              <w:right w:val="nil"/>
            </w:tcBorders>
          </w:tcPr>
          <w:p w14:paraId="226C32BB" w14:textId="77777777" w:rsidR="005658AA" w:rsidRDefault="005658AA">
            <w:pPr>
              <w:pStyle w:val="aa"/>
              <w:jc w:val="center"/>
            </w:pPr>
            <w:r>
              <w:t>0,03</w:t>
            </w:r>
          </w:p>
        </w:tc>
      </w:tr>
    </w:tbl>
    <w:p w14:paraId="3A12C6A1" w14:textId="77777777" w:rsidR="005658AA" w:rsidRDefault="005658AA"/>
    <w:p w14:paraId="7D5AD4D8" w14:textId="06D2E7EC" w:rsidR="005658AA" w:rsidRDefault="005658AA">
      <w:bookmarkStart w:id="402" w:name="sub_2027035"/>
      <w:r>
        <w:t>35. Для базовых условий (1-комнатная квартира, в которой проживает 1 человек) годовой расход электрической энергии внутри жилого помещения (</w:t>
      </w:r>
      <w:r w:rsidR="0024231F">
        <w:rPr>
          <w:noProof/>
        </w:rPr>
        <w:drawing>
          <wp:inline distT="0" distB="0" distL="0" distR="0" wp14:anchorId="153171D7" wp14:editId="654E45A6">
            <wp:extent cx="514350" cy="23812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определяется по следующей формуле:</w:t>
      </w:r>
    </w:p>
    <w:bookmarkEnd w:id="402"/>
    <w:p w14:paraId="20A451D0" w14:textId="77777777" w:rsidR="005658AA" w:rsidRDefault="005658AA"/>
    <w:p w14:paraId="5AE36F67" w14:textId="77777777" w:rsidR="005658AA" w:rsidRDefault="005658AA">
      <w:pPr>
        <w:ind w:firstLine="698"/>
        <w:jc w:val="right"/>
      </w:pPr>
      <w:r>
        <w:rPr>
          <w:rStyle w:val="a3"/>
          <w:bCs/>
        </w:rPr>
        <w:t>(формула 32)</w:t>
      </w:r>
    </w:p>
    <w:p w14:paraId="6235B043" w14:textId="77777777" w:rsidR="005658AA" w:rsidRDefault="005658AA"/>
    <w:p w14:paraId="40B7DF1E" w14:textId="4C74573E" w:rsidR="005658AA" w:rsidRDefault="0024231F">
      <w:pPr>
        <w:ind w:firstLine="698"/>
        <w:jc w:val="center"/>
      </w:pPr>
      <w:r>
        <w:rPr>
          <w:noProof/>
        </w:rPr>
        <w:drawing>
          <wp:inline distT="0" distB="0" distL="0" distR="0" wp14:anchorId="24E8FE0E" wp14:editId="130F491B">
            <wp:extent cx="1143000" cy="2667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005658AA">
        <w:t>,</w:t>
      </w:r>
    </w:p>
    <w:p w14:paraId="68F76780" w14:textId="77777777" w:rsidR="005658AA" w:rsidRDefault="005658AA"/>
    <w:p w14:paraId="764A7F06" w14:textId="77777777" w:rsidR="005658AA" w:rsidRDefault="005658AA">
      <w:r>
        <w:t>где:</w:t>
      </w:r>
    </w:p>
    <w:p w14:paraId="22F80E1B" w14:textId="19175B2C" w:rsidR="005658AA" w:rsidRDefault="0024231F">
      <w:r>
        <w:rPr>
          <w:noProof/>
        </w:rPr>
        <w:drawing>
          <wp:inline distT="0" distB="0" distL="0" distR="0" wp14:anchorId="1967145D" wp14:editId="2787A024">
            <wp:extent cx="390525" cy="2667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5658AA">
        <w:t xml:space="preserve"> - годовой расход электрической энергии на освещение (</w:t>
      </w:r>
      <w:r>
        <w:rPr>
          <w:noProof/>
        </w:rPr>
        <w:drawing>
          <wp:inline distT="0" distB="0" distL="0" distR="0" wp14:anchorId="2284ECE2" wp14:editId="76CD3D1F">
            <wp:extent cx="514350" cy="2381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5658AA">
        <w:t>);</w:t>
      </w:r>
    </w:p>
    <w:p w14:paraId="2141DE47" w14:textId="401FD72D" w:rsidR="005658AA" w:rsidRDefault="0024231F">
      <w:r>
        <w:rPr>
          <w:noProof/>
        </w:rPr>
        <w:lastRenderedPageBreak/>
        <w:drawing>
          <wp:inline distT="0" distB="0" distL="0" distR="0" wp14:anchorId="60805D50" wp14:editId="48BE1B08">
            <wp:extent cx="342900" cy="2667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5658AA">
        <w:t xml:space="preserve"> - годовой расход электрической энергии, потребляемой электробытовыми приборами (</w:t>
      </w:r>
      <w:r>
        <w:rPr>
          <w:noProof/>
        </w:rPr>
        <w:drawing>
          <wp:inline distT="0" distB="0" distL="0" distR="0" wp14:anchorId="37889D48" wp14:editId="00CEE5A8">
            <wp:extent cx="514350" cy="23812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5658AA">
        <w:t>).</w:t>
      </w:r>
    </w:p>
    <w:p w14:paraId="76F913AB" w14:textId="77777777" w:rsidR="005658AA" w:rsidRDefault="005658AA"/>
    <w:p w14:paraId="4C748B12" w14:textId="6F454BAD" w:rsidR="005658AA" w:rsidRDefault="005658AA">
      <w:bookmarkStart w:id="403" w:name="sub_2027036"/>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w:t>
      </w:r>
      <w:r w:rsidR="0024231F">
        <w:rPr>
          <w:noProof/>
        </w:rPr>
        <w:drawing>
          <wp:inline distT="0" distB="0" distL="0" distR="0" wp14:anchorId="0F06971F" wp14:editId="79CAAC6A">
            <wp:extent cx="514350" cy="2381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xml:space="preserve"> в месяц на 1 человека), определяется по следующей формуле:</w:t>
      </w:r>
    </w:p>
    <w:bookmarkEnd w:id="403"/>
    <w:p w14:paraId="2E08066F" w14:textId="77777777" w:rsidR="005658AA" w:rsidRDefault="005658AA"/>
    <w:p w14:paraId="04EBA273" w14:textId="77777777" w:rsidR="005658AA" w:rsidRDefault="005658AA">
      <w:pPr>
        <w:ind w:firstLine="698"/>
        <w:jc w:val="right"/>
      </w:pPr>
      <w:bookmarkStart w:id="404" w:name="sub_8033"/>
      <w:r>
        <w:rPr>
          <w:rStyle w:val="a3"/>
          <w:bCs/>
        </w:rPr>
        <w:t>(формула 33)</w:t>
      </w:r>
    </w:p>
    <w:bookmarkEnd w:id="404"/>
    <w:p w14:paraId="5EC3CC40" w14:textId="77777777" w:rsidR="005658AA" w:rsidRDefault="005658AA"/>
    <w:p w14:paraId="187F8F1D" w14:textId="25D435C7" w:rsidR="005658AA" w:rsidRDefault="0024231F">
      <w:pPr>
        <w:ind w:firstLine="698"/>
        <w:jc w:val="center"/>
      </w:pPr>
      <w:r>
        <w:rPr>
          <w:noProof/>
        </w:rPr>
        <w:drawing>
          <wp:inline distT="0" distB="0" distL="0" distR="0" wp14:anchorId="0AE02A13" wp14:editId="416A4B36">
            <wp:extent cx="1666875" cy="56197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r w:rsidR="005658AA">
        <w:t>,</w:t>
      </w:r>
    </w:p>
    <w:p w14:paraId="70A21988" w14:textId="77777777" w:rsidR="005658AA" w:rsidRDefault="005658AA"/>
    <w:p w14:paraId="15BA79FC" w14:textId="77777777" w:rsidR="005658AA" w:rsidRDefault="005658AA">
      <w:r>
        <w:t>где:</w:t>
      </w:r>
    </w:p>
    <w:p w14:paraId="2DE66A87" w14:textId="45374FC9" w:rsidR="005658AA" w:rsidRDefault="0024231F">
      <w:r>
        <w:rPr>
          <w:noProof/>
        </w:rPr>
        <w:drawing>
          <wp:inline distT="0" distB="0" distL="0" distR="0" wp14:anchorId="54BADC04" wp14:editId="2381CA36">
            <wp:extent cx="342900" cy="2667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5658AA">
        <w:t xml:space="preserve"> - годовой расход электрической энергии в 1-комнатной квартире (жилом доме), в которой проживает 1 человек (</w:t>
      </w:r>
      <w:r>
        <w:rPr>
          <w:noProof/>
        </w:rPr>
        <w:drawing>
          <wp:inline distT="0" distB="0" distL="0" distR="0" wp14:anchorId="1F975960" wp14:editId="60DF6D32">
            <wp:extent cx="514350" cy="2381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5658AA">
        <w:t>);</w:t>
      </w:r>
    </w:p>
    <w:p w14:paraId="7B91766F" w14:textId="77777777" w:rsidR="005658AA" w:rsidRDefault="005658AA">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sub_2011711" w:history="1">
        <w:r>
          <w:rPr>
            <w:rStyle w:val="a4"/>
            <w:rFonts w:cs="Times New Roman CYR"/>
          </w:rPr>
          <w:t>таблице 2</w:t>
        </w:r>
      </w:hyperlink>
      <w:r>
        <w:t>;</w:t>
      </w:r>
    </w:p>
    <w:p w14:paraId="167985C6" w14:textId="77777777" w:rsidR="005658AA" w:rsidRDefault="005658AA">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sub_2011712" w:history="1">
        <w:r>
          <w:rPr>
            <w:rStyle w:val="a4"/>
            <w:rFonts w:cs="Times New Roman CYR"/>
          </w:rPr>
          <w:t>таблице 3</w:t>
        </w:r>
      </w:hyperlink>
      <w:r>
        <w:t>;</w:t>
      </w:r>
    </w:p>
    <w:p w14:paraId="4F0DC3BD" w14:textId="77777777" w:rsidR="005658AA" w:rsidRDefault="005658AA">
      <w:r>
        <w:t>i - индекс, отражающий количество комнат в квартире (жилом доме) (i = 1, 2, 3, 4);</w:t>
      </w:r>
    </w:p>
    <w:p w14:paraId="5E1AF616" w14:textId="77777777" w:rsidR="005658AA" w:rsidRDefault="005658AA">
      <w:r>
        <w:t>j - индекс, отражающий численность потребителей, проживающих в квартире (жилом доме) (j = 1, 2, 3, 4, 5);</w:t>
      </w:r>
    </w:p>
    <w:p w14:paraId="4B5F8E52" w14:textId="77777777" w:rsidR="005658AA" w:rsidRDefault="005658AA">
      <w:r>
        <w:t>12 - количество месяцев в году.</w:t>
      </w:r>
    </w:p>
    <w:p w14:paraId="2BE3C1F2" w14:textId="77777777" w:rsidR="005658AA" w:rsidRDefault="005658AA">
      <w:bookmarkStart w:id="405" w:name="sub_20361"/>
      <w:r>
        <w:t>36.1. </w:t>
      </w:r>
      <w:hyperlink r:id="rId244" w:history="1">
        <w:r>
          <w:rPr>
            <w:rStyle w:val="a4"/>
            <w:rFonts w:cs="Times New Roman CYR"/>
          </w:rPr>
          <w:t>Утратил силу</w:t>
        </w:r>
      </w:hyperlink>
      <w:r>
        <w:t>.</w:t>
      </w:r>
    </w:p>
    <w:bookmarkEnd w:id="405"/>
    <w:p w14:paraId="5B9438CE"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60541325" w14:textId="77777777" w:rsidR="005658AA" w:rsidRDefault="005658AA">
      <w:pPr>
        <w:pStyle w:val="a7"/>
        <w:rPr>
          <w:shd w:val="clear" w:color="auto" w:fill="F0F0F0"/>
        </w:rPr>
      </w:pPr>
      <w:r>
        <w:t xml:space="preserve"> </w:t>
      </w:r>
      <w:r>
        <w:rPr>
          <w:shd w:val="clear" w:color="auto" w:fill="F0F0F0"/>
        </w:rPr>
        <w:t xml:space="preserve">См. текст </w:t>
      </w:r>
      <w:hyperlink r:id="rId245" w:history="1">
        <w:r>
          <w:rPr>
            <w:rStyle w:val="a4"/>
            <w:rFonts w:cs="Times New Roman CYR"/>
            <w:shd w:val="clear" w:color="auto" w:fill="F0F0F0"/>
          </w:rPr>
          <w:t>пункта 36.1</w:t>
        </w:r>
      </w:hyperlink>
    </w:p>
    <w:p w14:paraId="146F6A41" w14:textId="77777777" w:rsidR="005658AA" w:rsidRDefault="005658AA">
      <w:pPr>
        <w:pStyle w:val="a7"/>
        <w:rPr>
          <w:shd w:val="clear" w:color="auto" w:fill="F0F0F0"/>
        </w:rPr>
      </w:pPr>
      <w:r>
        <w:t xml:space="preserve"> </w:t>
      </w:r>
    </w:p>
    <w:p w14:paraId="114C041A" w14:textId="77777777" w:rsidR="005658AA" w:rsidRDefault="005658AA">
      <w:pPr>
        <w:pStyle w:val="a7"/>
        <w:rPr>
          <w:shd w:val="clear" w:color="auto" w:fill="F0F0F0"/>
        </w:rPr>
      </w:pPr>
      <w:bookmarkStart w:id="406" w:name="sub_20280"/>
      <w:r>
        <w:t xml:space="preserve"> </w:t>
      </w:r>
      <w:hyperlink r:id="rId246" w:history="1">
        <w:r>
          <w:rPr>
            <w:rStyle w:val="a4"/>
            <w:rFonts w:cs="Times New Roman CYR"/>
            <w:shd w:val="clear" w:color="auto" w:fill="F0F0F0"/>
          </w:rPr>
          <w:t>Постановлением</w:t>
        </w:r>
      </w:hyperlink>
      <w:r>
        <w:rPr>
          <w:shd w:val="clear" w:color="auto" w:fill="F0F0F0"/>
        </w:rPr>
        <w:t xml:space="preserve"> Правительства РФ от 26 декабря 2016 г. N 1498 в наименование формулы внесены изменения, </w:t>
      </w:r>
      <w:hyperlink r:id="rId247"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406"/>
    <w:p w14:paraId="2C460DAC" w14:textId="77777777" w:rsidR="005658AA" w:rsidRDefault="005658AA">
      <w:pPr>
        <w:pStyle w:val="a7"/>
        <w:rPr>
          <w:shd w:val="clear" w:color="auto" w:fill="F0F0F0"/>
        </w:rPr>
      </w:pPr>
      <w:r>
        <w:t xml:space="preserve"> </w:t>
      </w:r>
      <w:hyperlink r:id="rId248" w:history="1">
        <w:r>
          <w:rPr>
            <w:rStyle w:val="a4"/>
            <w:rFonts w:cs="Times New Roman CYR"/>
            <w:shd w:val="clear" w:color="auto" w:fill="F0F0F0"/>
          </w:rPr>
          <w:t>См. текст наименования в предыдущей редакции</w:t>
        </w:r>
      </w:hyperlink>
    </w:p>
    <w:p w14:paraId="16874A1E" w14:textId="77777777" w:rsidR="005658AA" w:rsidRDefault="005658AA">
      <w:pPr>
        <w:pStyle w:val="1"/>
      </w:pPr>
      <w:r>
        <w:t>Формула расчета норматива потребления электрической энергии в целях содержания общего имущества в многоквартирном доме</w:t>
      </w:r>
    </w:p>
    <w:p w14:paraId="5F331113" w14:textId="77777777" w:rsidR="005658AA" w:rsidRDefault="005658AA"/>
    <w:p w14:paraId="4522FE3D" w14:textId="77777777" w:rsidR="005658AA" w:rsidRDefault="005658AA">
      <w:pPr>
        <w:pStyle w:val="a6"/>
        <w:rPr>
          <w:color w:val="000000"/>
          <w:sz w:val="16"/>
          <w:szCs w:val="16"/>
          <w:shd w:val="clear" w:color="auto" w:fill="F0F0F0"/>
        </w:rPr>
      </w:pPr>
      <w:bookmarkStart w:id="407" w:name="sub_2028037"/>
      <w:r>
        <w:rPr>
          <w:color w:val="000000"/>
          <w:sz w:val="16"/>
          <w:szCs w:val="16"/>
          <w:shd w:val="clear" w:color="auto" w:fill="F0F0F0"/>
        </w:rPr>
        <w:t>Информация об изменениях:</w:t>
      </w:r>
    </w:p>
    <w:bookmarkEnd w:id="407"/>
    <w:p w14:paraId="6A80390F" w14:textId="77777777" w:rsidR="005658AA" w:rsidRDefault="005658AA">
      <w:pPr>
        <w:pStyle w:val="a7"/>
        <w:rPr>
          <w:shd w:val="clear" w:color="auto" w:fill="F0F0F0"/>
        </w:rPr>
      </w:pPr>
      <w:r>
        <w:t xml:space="preserve"> </w:t>
      </w:r>
      <w:hyperlink r:id="rId249" w:history="1">
        <w:r>
          <w:rPr>
            <w:rStyle w:val="a4"/>
            <w:rFonts w:cs="Times New Roman CYR"/>
            <w:shd w:val="clear" w:color="auto" w:fill="F0F0F0"/>
          </w:rPr>
          <w:t>Постановлением</w:t>
        </w:r>
      </w:hyperlink>
      <w:r>
        <w:rPr>
          <w:shd w:val="clear" w:color="auto" w:fill="F0F0F0"/>
        </w:rPr>
        <w:t xml:space="preserve"> Правительства РФ от 26 декабря 2016 г. N 1498 в пункт 37 внесены изменения, </w:t>
      </w:r>
      <w:hyperlink r:id="rId250" w:history="1">
        <w:r>
          <w:rPr>
            <w:rStyle w:val="a4"/>
            <w:rFonts w:cs="Times New Roman CYR"/>
            <w:shd w:val="clear" w:color="auto" w:fill="F0F0F0"/>
          </w:rPr>
          <w:t>вступающие в силу</w:t>
        </w:r>
      </w:hyperlink>
      <w:r>
        <w:rPr>
          <w:shd w:val="clear" w:color="auto" w:fill="F0F0F0"/>
        </w:rPr>
        <w:t xml:space="preserve"> с 1 января 2017 г.</w:t>
      </w:r>
    </w:p>
    <w:p w14:paraId="5419D88D" w14:textId="77777777" w:rsidR="005658AA" w:rsidRDefault="005658AA">
      <w:pPr>
        <w:pStyle w:val="a7"/>
        <w:rPr>
          <w:shd w:val="clear" w:color="auto" w:fill="F0F0F0"/>
        </w:rPr>
      </w:pPr>
      <w:r>
        <w:t xml:space="preserve"> </w:t>
      </w:r>
      <w:hyperlink r:id="rId251" w:history="1">
        <w:r>
          <w:rPr>
            <w:rStyle w:val="a4"/>
            <w:rFonts w:cs="Times New Roman CYR"/>
            <w:shd w:val="clear" w:color="auto" w:fill="F0F0F0"/>
          </w:rPr>
          <w:t>См. текст пункта в предыдущей редакции</w:t>
        </w:r>
      </w:hyperlink>
    </w:p>
    <w:p w14:paraId="7E958CD5" w14:textId="77777777" w:rsidR="005658AA" w:rsidRDefault="005658AA">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14:paraId="4A48D1FF" w14:textId="77777777" w:rsidR="005658AA" w:rsidRDefault="005658AA">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14:paraId="66ACFEF9" w14:textId="77777777" w:rsidR="005658AA" w:rsidRDefault="005658AA">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14:paraId="15BE8069" w14:textId="77777777" w:rsidR="005658AA" w:rsidRDefault="005658AA">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14:paraId="4850E97A" w14:textId="77777777" w:rsidR="005658AA" w:rsidRDefault="005658AA">
      <w:bookmarkStart w:id="408" w:name="sub_1375"/>
      <w: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bookmarkEnd w:id="408"/>
    <w:p w14:paraId="6319C309" w14:textId="77777777" w:rsidR="005658AA" w:rsidRDefault="005658AA"/>
    <w:p w14:paraId="6E5C28AD" w14:textId="77777777" w:rsidR="005658AA" w:rsidRDefault="005658AA">
      <w:pPr>
        <w:ind w:firstLine="698"/>
        <w:jc w:val="right"/>
      </w:pPr>
      <w:bookmarkStart w:id="409" w:name="sub_20280374"/>
      <w:r>
        <w:rPr>
          <w:rStyle w:val="a3"/>
          <w:bCs/>
        </w:rPr>
        <w:t>(формула 34)</w:t>
      </w:r>
    </w:p>
    <w:bookmarkEnd w:id="409"/>
    <w:p w14:paraId="60917114" w14:textId="77777777" w:rsidR="005658AA" w:rsidRDefault="005658AA"/>
    <w:p w14:paraId="46ABEC66" w14:textId="0EBB2EB2" w:rsidR="005658AA" w:rsidRDefault="0024231F">
      <w:pPr>
        <w:ind w:firstLine="698"/>
        <w:jc w:val="center"/>
      </w:pPr>
      <w:r>
        <w:rPr>
          <w:noProof/>
        </w:rPr>
        <w:drawing>
          <wp:inline distT="0" distB="0" distL="0" distR="0" wp14:anchorId="0C4C7C23" wp14:editId="69AC36B2">
            <wp:extent cx="1285875" cy="7620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005658AA">
        <w:t>,</w:t>
      </w:r>
    </w:p>
    <w:p w14:paraId="4C98E09E" w14:textId="77777777" w:rsidR="005658AA" w:rsidRDefault="005658AA"/>
    <w:p w14:paraId="1FEDE5E4" w14:textId="77777777" w:rsidR="005658AA" w:rsidRDefault="005658AA">
      <w:r>
        <w:t>где:</w:t>
      </w:r>
    </w:p>
    <w:p w14:paraId="0499232A" w14:textId="05F71DC1" w:rsidR="005658AA" w:rsidRDefault="0024231F">
      <w:r>
        <w:rPr>
          <w:noProof/>
        </w:rPr>
        <w:drawing>
          <wp:inline distT="0" distB="0" distL="0" distR="0" wp14:anchorId="6D431065" wp14:editId="304C9B86">
            <wp:extent cx="476250" cy="2667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005658AA">
        <w:t xml:space="preserve"> - суммарное годовое потребление электрической энергии (</w:t>
      </w:r>
      <w:r>
        <w:rPr>
          <w:noProof/>
        </w:rPr>
        <w:drawing>
          <wp:inline distT="0" distB="0" distL="0" distR="0" wp14:anchorId="40D8F00C" wp14:editId="4650C73F">
            <wp:extent cx="514350" cy="2381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5658AA">
        <w:t>) i-й группой оборудования, входящего в состав общего имущества в многоквартирных домах;</w:t>
      </w:r>
    </w:p>
    <w:p w14:paraId="01E6B2BE" w14:textId="78F11AB6" w:rsidR="005658AA" w:rsidRDefault="0024231F">
      <w:r>
        <w:rPr>
          <w:noProof/>
        </w:rPr>
        <w:drawing>
          <wp:inline distT="0" distB="0" distL="0" distR="0" wp14:anchorId="5D7DD1DA" wp14:editId="3EC3CF36">
            <wp:extent cx="295275" cy="2952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5658AA">
        <w:t xml:space="preserve"> - общая площадь помещений, входящих в состав общего имущества в многоквартирных домах (кв. м);</w:t>
      </w:r>
    </w:p>
    <w:p w14:paraId="0A63C425" w14:textId="77777777" w:rsidR="005658AA" w:rsidRDefault="005658AA">
      <w:r>
        <w:t>12 - количество месяцев в году.</w:t>
      </w:r>
    </w:p>
    <w:p w14:paraId="30687DDC" w14:textId="77777777" w:rsidR="005658AA" w:rsidRDefault="005658AA"/>
    <w:p w14:paraId="33B13728" w14:textId="77777777" w:rsidR="005658AA" w:rsidRDefault="005658AA">
      <w:bookmarkStart w:id="410" w:name="sub_20371"/>
      <w:r>
        <w:t>37.1. </w:t>
      </w:r>
      <w:hyperlink r:id="rId256" w:history="1">
        <w:r>
          <w:rPr>
            <w:rStyle w:val="a4"/>
            <w:rFonts w:cs="Times New Roman CYR"/>
          </w:rPr>
          <w:t>Утратил силу</w:t>
        </w:r>
      </w:hyperlink>
      <w:r>
        <w:t>.</w:t>
      </w:r>
    </w:p>
    <w:bookmarkEnd w:id="410"/>
    <w:p w14:paraId="309DC6BF"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2FDE5AFA" w14:textId="77777777" w:rsidR="005658AA" w:rsidRDefault="005658AA">
      <w:pPr>
        <w:pStyle w:val="a7"/>
        <w:rPr>
          <w:shd w:val="clear" w:color="auto" w:fill="F0F0F0"/>
        </w:rPr>
      </w:pPr>
      <w:r>
        <w:t xml:space="preserve"> </w:t>
      </w:r>
      <w:r>
        <w:rPr>
          <w:shd w:val="clear" w:color="auto" w:fill="F0F0F0"/>
        </w:rPr>
        <w:t xml:space="preserve">См. текст </w:t>
      </w:r>
      <w:hyperlink r:id="rId257" w:history="1">
        <w:r>
          <w:rPr>
            <w:rStyle w:val="a4"/>
            <w:rFonts w:cs="Times New Roman CYR"/>
            <w:shd w:val="clear" w:color="auto" w:fill="F0F0F0"/>
          </w:rPr>
          <w:t>пункта 37.1</w:t>
        </w:r>
      </w:hyperlink>
    </w:p>
    <w:p w14:paraId="0054F2E4" w14:textId="77777777" w:rsidR="005658AA" w:rsidRDefault="005658AA">
      <w:pPr>
        <w:pStyle w:val="a7"/>
        <w:rPr>
          <w:shd w:val="clear" w:color="auto" w:fill="F0F0F0"/>
        </w:rPr>
      </w:pPr>
      <w:r>
        <w:t xml:space="preserve"> </w:t>
      </w:r>
    </w:p>
    <w:p w14:paraId="55F6CA4A" w14:textId="77777777" w:rsidR="005658AA" w:rsidRDefault="005658AA">
      <w:pPr>
        <w:pStyle w:val="1"/>
      </w:pPr>
      <w:bookmarkStart w:id="411" w:name="sub_20290"/>
      <w:r>
        <w:t>Расчет норматива потребления коммунальной услуги по электроснабжению при использовании земельного участка и надворных построек</w:t>
      </w:r>
    </w:p>
    <w:bookmarkEnd w:id="411"/>
    <w:p w14:paraId="77BB5694" w14:textId="77777777" w:rsidR="005658AA" w:rsidRDefault="005658AA"/>
    <w:p w14:paraId="68F56C91" w14:textId="2B766B3F" w:rsidR="005658AA" w:rsidRDefault="005658AA">
      <w:bookmarkStart w:id="412" w:name="sub_2029038"/>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r w:rsidR="0024231F">
        <w:rPr>
          <w:noProof/>
        </w:rPr>
        <w:drawing>
          <wp:inline distT="0" distB="0" distL="0" distR="0" wp14:anchorId="3EE87BB3" wp14:editId="03493B59">
            <wp:extent cx="514350" cy="2381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xml:space="preserve"> в месяц на 1 голову животного) определяется по следующей формуле:</w:t>
      </w:r>
    </w:p>
    <w:bookmarkEnd w:id="412"/>
    <w:p w14:paraId="2A52D9CF" w14:textId="77777777" w:rsidR="005658AA" w:rsidRDefault="005658AA"/>
    <w:p w14:paraId="477A9997" w14:textId="77777777" w:rsidR="005658AA" w:rsidRDefault="005658AA">
      <w:pPr>
        <w:ind w:firstLine="698"/>
        <w:jc w:val="right"/>
      </w:pPr>
      <w:bookmarkStart w:id="413" w:name="sub_8035"/>
      <w:r>
        <w:rPr>
          <w:rStyle w:val="a3"/>
          <w:bCs/>
        </w:rPr>
        <w:t>(формула 35)</w:t>
      </w:r>
    </w:p>
    <w:bookmarkEnd w:id="413"/>
    <w:p w14:paraId="456302F5" w14:textId="77777777" w:rsidR="005658AA" w:rsidRDefault="005658AA"/>
    <w:p w14:paraId="02754753" w14:textId="0EC46656" w:rsidR="005658AA" w:rsidRDefault="0024231F">
      <w:pPr>
        <w:ind w:firstLine="698"/>
        <w:jc w:val="center"/>
      </w:pPr>
      <w:r>
        <w:rPr>
          <w:noProof/>
        </w:rPr>
        <w:drawing>
          <wp:inline distT="0" distB="0" distL="0" distR="0" wp14:anchorId="77DE6441" wp14:editId="4B36C22F">
            <wp:extent cx="866775" cy="54292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r w:rsidR="005658AA">
        <w:t>,</w:t>
      </w:r>
    </w:p>
    <w:p w14:paraId="683DF837" w14:textId="77777777" w:rsidR="005658AA" w:rsidRDefault="005658AA"/>
    <w:p w14:paraId="2C68579C" w14:textId="77777777" w:rsidR="005658AA" w:rsidRDefault="005658AA">
      <w:r>
        <w:t>где:</w:t>
      </w:r>
    </w:p>
    <w:p w14:paraId="39F5CF4B" w14:textId="6DBC3CD5" w:rsidR="005658AA" w:rsidRDefault="0024231F">
      <w:r>
        <w:rPr>
          <w:noProof/>
        </w:rPr>
        <w:drawing>
          <wp:inline distT="0" distB="0" distL="0" distR="0" wp14:anchorId="29B916D6" wp14:editId="5F4ED131">
            <wp:extent cx="371475" cy="2667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5658AA">
        <w:t xml:space="preserve"> - расход электрической энергии на освещение в целях содержания сельскохозяйственного животного соответствующего вида (</w:t>
      </w:r>
      <w:r>
        <w:rPr>
          <w:noProof/>
        </w:rPr>
        <w:drawing>
          <wp:inline distT="0" distB="0" distL="0" distR="0" wp14:anchorId="3CADE815" wp14:editId="478FB333">
            <wp:extent cx="514350" cy="2381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5658AA">
        <w:t xml:space="preserve"> в год на 1 голову животного), определяемый уполномоченным органом;</w:t>
      </w:r>
    </w:p>
    <w:p w14:paraId="261E3EFF" w14:textId="77777777" w:rsidR="005658AA" w:rsidRDefault="005658AA">
      <w:r>
        <w:t>12 - количество месяцев в году.</w:t>
      </w:r>
    </w:p>
    <w:p w14:paraId="716392CD" w14:textId="77777777" w:rsidR="005658AA" w:rsidRDefault="005658AA"/>
    <w:p w14:paraId="1403BE55" w14:textId="5F977D79" w:rsidR="005658AA" w:rsidRDefault="005658AA">
      <w:bookmarkStart w:id="414" w:name="sub_2029039"/>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r w:rsidR="0024231F">
        <w:rPr>
          <w:noProof/>
        </w:rPr>
        <w:drawing>
          <wp:inline distT="0" distB="0" distL="0" distR="0" wp14:anchorId="76AD4D62" wp14:editId="2BCC81AC">
            <wp:extent cx="514350" cy="23812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xml:space="preserve"> в месяц на 1 голову животного) определяется по следующей формуле:</w:t>
      </w:r>
    </w:p>
    <w:bookmarkEnd w:id="414"/>
    <w:p w14:paraId="6EA98018" w14:textId="77777777" w:rsidR="005658AA" w:rsidRDefault="005658AA"/>
    <w:p w14:paraId="77A401EA" w14:textId="77777777" w:rsidR="005658AA" w:rsidRDefault="005658AA">
      <w:pPr>
        <w:ind w:firstLine="698"/>
        <w:jc w:val="right"/>
      </w:pPr>
      <w:bookmarkStart w:id="415" w:name="sub_8036"/>
      <w:r>
        <w:rPr>
          <w:rStyle w:val="a3"/>
          <w:bCs/>
        </w:rPr>
        <w:t>(формула 36)</w:t>
      </w:r>
    </w:p>
    <w:bookmarkEnd w:id="415"/>
    <w:p w14:paraId="69EA6F1B" w14:textId="77777777" w:rsidR="005658AA" w:rsidRDefault="005658AA"/>
    <w:p w14:paraId="61B55DCF" w14:textId="5D2525E3" w:rsidR="005658AA" w:rsidRDefault="0024231F">
      <w:pPr>
        <w:ind w:firstLine="698"/>
        <w:jc w:val="center"/>
      </w:pPr>
      <w:r>
        <w:rPr>
          <w:noProof/>
        </w:rPr>
        <w:drawing>
          <wp:inline distT="0" distB="0" distL="0" distR="0" wp14:anchorId="717EAE0C" wp14:editId="6DF14D08">
            <wp:extent cx="942975" cy="54292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r w:rsidR="005658AA">
        <w:t>,</w:t>
      </w:r>
    </w:p>
    <w:p w14:paraId="05DCC9D6" w14:textId="77777777" w:rsidR="005658AA" w:rsidRDefault="005658AA"/>
    <w:p w14:paraId="0237BEFC" w14:textId="77777777" w:rsidR="005658AA" w:rsidRDefault="005658AA">
      <w:r>
        <w:t>где:</w:t>
      </w:r>
    </w:p>
    <w:p w14:paraId="2FA66B6A" w14:textId="13BB8DA3" w:rsidR="005658AA" w:rsidRDefault="0024231F">
      <w:r>
        <w:rPr>
          <w:noProof/>
        </w:rPr>
        <w:drawing>
          <wp:inline distT="0" distB="0" distL="0" distR="0" wp14:anchorId="23E7EF88" wp14:editId="38B85C59">
            <wp:extent cx="447675" cy="2667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5658AA">
        <w:t xml:space="preserve"> - расход электрической энергии на приготовление пищи и подогрев воды для соответствующего сельскохозяйственного животного (</w:t>
      </w:r>
      <w:r>
        <w:rPr>
          <w:noProof/>
        </w:rPr>
        <w:drawing>
          <wp:inline distT="0" distB="0" distL="0" distR="0" wp14:anchorId="13DD00E9" wp14:editId="4E70A137">
            <wp:extent cx="514350" cy="2381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5658AA">
        <w:t xml:space="preserve"> в год на 1 голову животного), определяемый уполномоченным органом;</w:t>
      </w:r>
    </w:p>
    <w:p w14:paraId="1E739F3F" w14:textId="77777777" w:rsidR="005658AA" w:rsidRDefault="005658AA">
      <w:r>
        <w:t>12 - количество месяцев в году.</w:t>
      </w:r>
    </w:p>
    <w:p w14:paraId="54B10748" w14:textId="77777777" w:rsidR="005658AA" w:rsidRDefault="005658AA">
      <w:bookmarkStart w:id="416" w:name="sub_20391"/>
      <w:r>
        <w:t>39.1. </w:t>
      </w:r>
      <w:hyperlink r:id="rId265" w:history="1">
        <w:r>
          <w:rPr>
            <w:rStyle w:val="a4"/>
            <w:rFonts w:cs="Times New Roman CYR"/>
          </w:rPr>
          <w:t>Утратил силу</w:t>
        </w:r>
      </w:hyperlink>
      <w:r>
        <w:t>.</w:t>
      </w:r>
    </w:p>
    <w:bookmarkEnd w:id="416"/>
    <w:p w14:paraId="2671355E" w14:textId="77777777" w:rsidR="005658AA" w:rsidRDefault="005658AA">
      <w:pPr>
        <w:pStyle w:val="a6"/>
        <w:rPr>
          <w:color w:val="000000"/>
          <w:sz w:val="16"/>
          <w:szCs w:val="16"/>
          <w:shd w:val="clear" w:color="auto" w:fill="F0F0F0"/>
        </w:rPr>
      </w:pPr>
      <w:r>
        <w:rPr>
          <w:color w:val="000000"/>
          <w:sz w:val="16"/>
          <w:szCs w:val="16"/>
          <w:shd w:val="clear" w:color="auto" w:fill="F0F0F0"/>
        </w:rPr>
        <w:t>Информация об изменениях:</w:t>
      </w:r>
    </w:p>
    <w:p w14:paraId="60191350" w14:textId="77777777" w:rsidR="005658AA" w:rsidRDefault="005658AA">
      <w:pPr>
        <w:pStyle w:val="a7"/>
        <w:rPr>
          <w:shd w:val="clear" w:color="auto" w:fill="F0F0F0"/>
        </w:rPr>
      </w:pPr>
      <w:r>
        <w:t xml:space="preserve"> </w:t>
      </w:r>
      <w:r>
        <w:rPr>
          <w:shd w:val="clear" w:color="auto" w:fill="F0F0F0"/>
        </w:rPr>
        <w:t xml:space="preserve">См. текст </w:t>
      </w:r>
      <w:hyperlink r:id="rId266" w:history="1">
        <w:r>
          <w:rPr>
            <w:rStyle w:val="a4"/>
            <w:rFonts w:cs="Times New Roman CYR"/>
            <w:shd w:val="clear" w:color="auto" w:fill="F0F0F0"/>
          </w:rPr>
          <w:t>пункта 39.1</w:t>
        </w:r>
      </w:hyperlink>
    </w:p>
    <w:p w14:paraId="3D06DECC" w14:textId="77777777" w:rsidR="005658AA" w:rsidRDefault="005658AA">
      <w:pPr>
        <w:pStyle w:val="a7"/>
        <w:rPr>
          <w:shd w:val="clear" w:color="auto" w:fill="F0F0F0"/>
        </w:rPr>
      </w:pPr>
      <w:r>
        <w:t xml:space="preserve"> </w:t>
      </w:r>
    </w:p>
    <w:p w14:paraId="4B9DFFD1" w14:textId="77777777" w:rsidR="005658AA" w:rsidRDefault="005658AA">
      <w:pPr>
        <w:pStyle w:val="a7"/>
        <w:rPr>
          <w:shd w:val="clear" w:color="auto" w:fill="F0F0F0"/>
        </w:rPr>
      </w:pPr>
      <w:bookmarkStart w:id="417" w:name="sub_12000"/>
      <w:r>
        <w:t xml:space="preserve"> </w:t>
      </w:r>
      <w:hyperlink r:id="rId267" w:history="1">
        <w:r>
          <w:rPr>
            <w:rStyle w:val="a4"/>
            <w:rFonts w:cs="Times New Roman CYR"/>
            <w:shd w:val="clear" w:color="auto" w:fill="F0F0F0"/>
          </w:rPr>
          <w:t>Постановлением</w:t>
        </w:r>
      </w:hyperlink>
      <w:r>
        <w:rPr>
          <w:shd w:val="clear" w:color="auto" w:fill="F0F0F0"/>
        </w:rPr>
        <w:t xml:space="preserve"> Правительства РФ от 26 декабря 2016 г. N 1498 в нумерационный заголовок внесены изменения, </w:t>
      </w:r>
      <w:hyperlink r:id="rId268"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417"/>
    <w:p w14:paraId="076BC840" w14:textId="77777777" w:rsidR="005658AA" w:rsidRDefault="005658AA">
      <w:pPr>
        <w:pStyle w:val="a7"/>
        <w:rPr>
          <w:shd w:val="clear" w:color="auto" w:fill="F0F0F0"/>
        </w:rPr>
      </w:pPr>
      <w:r>
        <w:t xml:space="preserve"> </w:t>
      </w:r>
      <w:hyperlink r:id="rId269" w:history="1">
        <w:r>
          <w:rPr>
            <w:rStyle w:val="a4"/>
            <w:rFonts w:cs="Times New Roman CYR"/>
            <w:shd w:val="clear" w:color="auto" w:fill="F0F0F0"/>
          </w:rPr>
          <w:t>См. текст нумерационного заголовка в предыдущей редакции</w:t>
        </w:r>
      </w:hyperlink>
    </w:p>
    <w:p w14:paraId="4CEDF220" w14:textId="77777777" w:rsidR="005658AA" w:rsidRDefault="005658AA">
      <w:pPr>
        <w:ind w:firstLine="698"/>
        <w:jc w:val="right"/>
      </w:pPr>
      <w:r>
        <w:rPr>
          <w:rStyle w:val="a3"/>
          <w:bCs/>
        </w:rPr>
        <w:t>Приложение N 2</w:t>
      </w:r>
      <w:r>
        <w:rPr>
          <w:rStyle w:val="a3"/>
          <w:bCs/>
        </w:rPr>
        <w:br/>
        <w:t xml:space="preserve">к </w:t>
      </w:r>
      <w:hyperlink w:anchor="sub_1000" w:history="1">
        <w:r>
          <w:rPr>
            <w:rStyle w:val="a4"/>
            <w:rFonts w:cs="Times New Roman CYR"/>
          </w:rPr>
          <w:t>Правилам</w:t>
        </w:r>
      </w:hyperlink>
      <w:r>
        <w:rPr>
          <w:rStyle w:val="a3"/>
          <w:bCs/>
        </w:rPr>
        <w:t xml:space="preserve"> установления и определения</w:t>
      </w:r>
      <w:r>
        <w:rPr>
          <w:rStyle w:val="a3"/>
          <w:bCs/>
        </w:rPr>
        <w:br/>
        <w:t xml:space="preserve">нормативов потребления коммунальных услуг </w:t>
      </w:r>
      <w:r>
        <w:t>и</w:t>
      </w:r>
      <w:r>
        <w:br/>
      </w:r>
      <w:r>
        <w:rPr>
          <w:rStyle w:val="a3"/>
          <w:bCs/>
        </w:rPr>
        <w:t xml:space="preserve"> нормативов потребления коммунальных</w:t>
      </w:r>
      <w:r>
        <w:rPr>
          <w:rStyle w:val="a3"/>
          <w:bCs/>
        </w:rPr>
        <w:br/>
        <w:t xml:space="preserve"> ресурсов в целях содержания общего </w:t>
      </w:r>
      <w:r>
        <w:rPr>
          <w:rStyle w:val="a3"/>
          <w:bCs/>
        </w:rPr>
        <w:br/>
        <w:t>имущества в многоквартирном доме</w:t>
      </w:r>
      <w:r>
        <w:rPr>
          <w:rStyle w:val="a3"/>
          <w:bCs/>
        </w:rPr>
        <w:br/>
        <w:t>(с изменениями от 26 декабря 2016 г.)</w:t>
      </w:r>
    </w:p>
    <w:p w14:paraId="5F6E9C46" w14:textId="77777777" w:rsidR="005658AA" w:rsidRDefault="005658AA"/>
    <w:p w14:paraId="316E23CA" w14:textId="77777777" w:rsidR="005658AA" w:rsidRDefault="005658AA">
      <w:pPr>
        <w:ind w:firstLine="698"/>
        <w:jc w:val="right"/>
      </w:pPr>
      <w:bookmarkStart w:id="418" w:name="sub_12001"/>
      <w:r>
        <w:rPr>
          <w:rStyle w:val="a3"/>
          <w:bCs/>
        </w:rPr>
        <w:t>Таблица 1</w:t>
      </w:r>
    </w:p>
    <w:bookmarkEnd w:id="418"/>
    <w:p w14:paraId="695FC79C" w14:textId="77777777" w:rsidR="005658AA" w:rsidRDefault="005658AA"/>
    <w:p w14:paraId="1A79939A" w14:textId="77777777" w:rsidR="005658AA" w:rsidRDefault="005658AA">
      <w:pPr>
        <w:pStyle w:val="1"/>
      </w:pPr>
      <w:r>
        <w:t>Форма</w:t>
      </w:r>
      <w:r>
        <w:br/>
        <w:t>для установления нормативов потребления коммунальных услуг по холодному (горячему) водоснабжению в жилых помещениях</w:t>
      </w:r>
    </w:p>
    <w:p w14:paraId="45202BF3"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680"/>
        <w:gridCol w:w="1540"/>
        <w:gridCol w:w="1540"/>
      </w:tblGrid>
      <w:tr w:rsidR="005658AA" w14:paraId="621E8BB2" w14:textId="77777777">
        <w:tblPrEx>
          <w:tblCellMar>
            <w:top w:w="0" w:type="dxa"/>
            <w:bottom w:w="0" w:type="dxa"/>
          </w:tblCellMar>
        </w:tblPrEx>
        <w:tc>
          <w:tcPr>
            <w:tcW w:w="840" w:type="dxa"/>
            <w:tcBorders>
              <w:top w:val="single" w:sz="4" w:space="0" w:color="auto"/>
              <w:left w:val="nil"/>
              <w:bottom w:val="single" w:sz="4" w:space="0" w:color="auto"/>
              <w:right w:val="nil"/>
            </w:tcBorders>
          </w:tcPr>
          <w:p w14:paraId="7E42DB2C" w14:textId="77777777" w:rsidR="005658AA" w:rsidRDefault="005658AA">
            <w:pPr>
              <w:pStyle w:val="aa"/>
            </w:pPr>
          </w:p>
        </w:tc>
        <w:tc>
          <w:tcPr>
            <w:tcW w:w="4480" w:type="dxa"/>
            <w:tcBorders>
              <w:top w:val="single" w:sz="4" w:space="0" w:color="auto"/>
              <w:left w:val="nil"/>
              <w:bottom w:val="single" w:sz="4" w:space="0" w:color="auto"/>
              <w:right w:val="single" w:sz="4" w:space="0" w:color="auto"/>
            </w:tcBorders>
          </w:tcPr>
          <w:p w14:paraId="65DF1547" w14:textId="77777777" w:rsidR="005658AA" w:rsidRDefault="005658AA">
            <w:pPr>
              <w:pStyle w:val="aa"/>
              <w:jc w:val="center"/>
            </w:pPr>
            <w:r>
              <w:t>Категория жилых помещений</w:t>
            </w:r>
          </w:p>
        </w:tc>
        <w:tc>
          <w:tcPr>
            <w:tcW w:w="1680" w:type="dxa"/>
            <w:tcBorders>
              <w:top w:val="single" w:sz="4" w:space="0" w:color="auto"/>
              <w:left w:val="single" w:sz="4" w:space="0" w:color="auto"/>
              <w:bottom w:val="single" w:sz="4" w:space="0" w:color="auto"/>
              <w:right w:val="single" w:sz="4" w:space="0" w:color="auto"/>
            </w:tcBorders>
          </w:tcPr>
          <w:p w14:paraId="3A402D05" w14:textId="77777777" w:rsidR="005658AA" w:rsidRDefault="005658AA">
            <w:pPr>
              <w:pStyle w:val="aa"/>
              <w:jc w:val="center"/>
            </w:pPr>
            <w:r>
              <w:t>Единица измерения</w:t>
            </w:r>
          </w:p>
        </w:tc>
        <w:tc>
          <w:tcPr>
            <w:tcW w:w="1540" w:type="dxa"/>
            <w:tcBorders>
              <w:top w:val="single" w:sz="4" w:space="0" w:color="auto"/>
              <w:left w:val="single" w:sz="4" w:space="0" w:color="auto"/>
              <w:bottom w:val="single" w:sz="4" w:space="0" w:color="auto"/>
              <w:right w:val="single" w:sz="4" w:space="0" w:color="auto"/>
            </w:tcBorders>
          </w:tcPr>
          <w:p w14:paraId="4B0BE5B1" w14:textId="77777777" w:rsidR="005658AA" w:rsidRDefault="005658AA">
            <w:pPr>
              <w:pStyle w:val="aa"/>
              <w:jc w:val="center"/>
            </w:pPr>
            <w:r>
              <w:t>Норматив потребления коммунальной услуги холодного водоснабжения</w:t>
            </w:r>
          </w:p>
        </w:tc>
        <w:tc>
          <w:tcPr>
            <w:tcW w:w="1540" w:type="dxa"/>
            <w:tcBorders>
              <w:top w:val="single" w:sz="4" w:space="0" w:color="auto"/>
              <w:left w:val="single" w:sz="4" w:space="0" w:color="auto"/>
              <w:bottom w:val="single" w:sz="4" w:space="0" w:color="auto"/>
              <w:right w:val="nil"/>
            </w:tcBorders>
          </w:tcPr>
          <w:p w14:paraId="22779F14" w14:textId="77777777" w:rsidR="005658AA" w:rsidRDefault="005658AA">
            <w:pPr>
              <w:pStyle w:val="aa"/>
              <w:jc w:val="center"/>
            </w:pPr>
            <w:r>
              <w:t>Норматив потребления коммунальной услуги горячего водоснабжения</w:t>
            </w:r>
          </w:p>
        </w:tc>
      </w:tr>
      <w:tr w:rsidR="005658AA" w14:paraId="72ECD521" w14:textId="77777777">
        <w:tblPrEx>
          <w:tblCellMar>
            <w:top w:w="0" w:type="dxa"/>
            <w:bottom w:w="0" w:type="dxa"/>
          </w:tblCellMar>
        </w:tblPrEx>
        <w:tc>
          <w:tcPr>
            <w:tcW w:w="840" w:type="dxa"/>
            <w:tcBorders>
              <w:top w:val="nil"/>
              <w:left w:val="nil"/>
              <w:bottom w:val="nil"/>
              <w:right w:val="nil"/>
            </w:tcBorders>
          </w:tcPr>
          <w:p w14:paraId="48E205CD" w14:textId="77777777" w:rsidR="005658AA" w:rsidRDefault="005658AA">
            <w:pPr>
              <w:pStyle w:val="aa"/>
              <w:jc w:val="center"/>
            </w:pPr>
            <w:r>
              <w:t>1.</w:t>
            </w:r>
          </w:p>
        </w:tc>
        <w:tc>
          <w:tcPr>
            <w:tcW w:w="4480" w:type="dxa"/>
            <w:tcBorders>
              <w:top w:val="nil"/>
              <w:left w:val="nil"/>
              <w:bottom w:val="nil"/>
              <w:right w:val="nil"/>
            </w:tcBorders>
          </w:tcPr>
          <w:p w14:paraId="22057705" w14:textId="77777777" w:rsidR="005658AA" w:rsidRDefault="005658AA">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680" w:type="dxa"/>
            <w:tcBorders>
              <w:top w:val="nil"/>
              <w:left w:val="nil"/>
              <w:bottom w:val="nil"/>
              <w:right w:val="nil"/>
            </w:tcBorders>
          </w:tcPr>
          <w:p w14:paraId="46B3C3B9"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79685FED" w14:textId="77777777" w:rsidR="005658AA" w:rsidRDefault="005658AA">
            <w:pPr>
              <w:pStyle w:val="aa"/>
            </w:pPr>
          </w:p>
        </w:tc>
        <w:tc>
          <w:tcPr>
            <w:tcW w:w="1540" w:type="dxa"/>
            <w:tcBorders>
              <w:top w:val="nil"/>
              <w:left w:val="nil"/>
              <w:bottom w:val="nil"/>
              <w:right w:val="nil"/>
            </w:tcBorders>
          </w:tcPr>
          <w:p w14:paraId="3435117E" w14:textId="77777777" w:rsidR="005658AA" w:rsidRDefault="005658AA">
            <w:pPr>
              <w:pStyle w:val="aa"/>
            </w:pPr>
          </w:p>
        </w:tc>
      </w:tr>
      <w:tr w:rsidR="005658AA" w14:paraId="2225D298" w14:textId="77777777">
        <w:tblPrEx>
          <w:tblCellMar>
            <w:top w:w="0" w:type="dxa"/>
            <w:bottom w:w="0" w:type="dxa"/>
          </w:tblCellMar>
        </w:tblPrEx>
        <w:tc>
          <w:tcPr>
            <w:tcW w:w="840" w:type="dxa"/>
            <w:tcBorders>
              <w:top w:val="nil"/>
              <w:left w:val="nil"/>
              <w:bottom w:val="nil"/>
              <w:right w:val="nil"/>
            </w:tcBorders>
          </w:tcPr>
          <w:p w14:paraId="02B94256" w14:textId="77777777" w:rsidR="005658AA" w:rsidRDefault="005658AA">
            <w:pPr>
              <w:pStyle w:val="aa"/>
              <w:jc w:val="center"/>
            </w:pPr>
            <w:r>
              <w:t>2.</w:t>
            </w:r>
          </w:p>
        </w:tc>
        <w:tc>
          <w:tcPr>
            <w:tcW w:w="4480" w:type="dxa"/>
            <w:tcBorders>
              <w:top w:val="nil"/>
              <w:left w:val="nil"/>
              <w:bottom w:val="nil"/>
              <w:right w:val="nil"/>
            </w:tcBorders>
          </w:tcPr>
          <w:p w14:paraId="18328DB9" w14:textId="77777777" w:rsidR="005658AA" w:rsidRDefault="005658AA">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680" w:type="dxa"/>
            <w:tcBorders>
              <w:top w:val="nil"/>
              <w:left w:val="nil"/>
              <w:bottom w:val="nil"/>
              <w:right w:val="nil"/>
            </w:tcBorders>
          </w:tcPr>
          <w:p w14:paraId="6673B9B0"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00A790B9" w14:textId="77777777" w:rsidR="005658AA" w:rsidRDefault="005658AA">
            <w:pPr>
              <w:pStyle w:val="aa"/>
            </w:pPr>
          </w:p>
        </w:tc>
        <w:tc>
          <w:tcPr>
            <w:tcW w:w="1540" w:type="dxa"/>
            <w:tcBorders>
              <w:top w:val="nil"/>
              <w:left w:val="nil"/>
              <w:bottom w:val="nil"/>
              <w:right w:val="nil"/>
            </w:tcBorders>
          </w:tcPr>
          <w:p w14:paraId="3767BF62" w14:textId="77777777" w:rsidR="005658AA" w:rsidRDefault="005658AA">
            <w:pPr>
              <w:pStyle w:val="aa"/>
            </w:pPr>
          </w:p>
        </w:tc>
      </w:tr>
      <w:tr w:rsidR="005658AA" w14:paraId="1A7EF6AE" w14:textId="77777777">
        <w:tblPrEx>
          <w:tblCellMar>
            <w:top w:w="0" w:type="dxa"/>
            <w:bottom w:w="0" w:type="dxa"/>
          </w:tblCellMar>
        </w:tblPrEx>
        <w:tc>
          <w:tcPr>
            <w:tcW w:w="840" w:type="dxa"/>
            <w:tcBorders>
              <w:top w:val="nil"/>
              <w:left w:val="nil"/>
              <w:bottom w:val="nil"/>
              <w:right w:val="nil"/>
            </w:tcBorders>
          </w:tcPr>
          <w:p w14:paraId="200CD4CE" w14:textId="77777777" w:rsidR="005658AA" w:rsidRDefault="005658AA">
            <w:pPr>
              <w:pStyle w:val="aa"/>
              <w:jc w:val="center"/>
            </w:pPr>
            <w:r>
              <w:t>3.</w:t>
            </w:r>
          </w:p>
        </w:tc>
        <w:tc>
          <w:tcPr>
            <w:tcW w:w="4480" w:type="dxa"/>
            <w:tcBorders>
              <w:top w:val="nil"/>
              <w:left w:val="nil"/>
              <w:bottom w:val="nil"/>
              <w:right w:val="nil"/>
            </w:tcBorders>
          </w:tcPr>
          <w:p w14:paraId="274CB688" w14:textId="77777777" w:rsidR="005658AA" w:rsidRDefault="005658AA">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680" w:type="dxa"/>
            <w:tcBorders>
              <w:top w:val="nil"/>
              <w:left w:val="nil"/>
              <w:bottom w:val="nil"/>
              <w:right w:val="nil"/>
            </w:tcBorders>
          </w:tcPr>
          <w:p w14:paraId="45035520"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2BE57EAC" w14:textId="77777777" w:rsidR="005658AA" w:rsidRDefault="005658AA">
            <w:pPr>
              <w:pStyle w:val="aa"/>
            </w:pPr>
          </w:p>
        </w:tc>
        <w:tc>
          <w:tcPr>
            <w:tcW w:w="1540" w:type="dxa"/>
            <w:tcBorders>
              <w:top w:val="nil"/>
              <w:left w:val="nil"/>
              <w:bottom w:val="nil"/>
              <w:right w:val="nil"/>
            </w:tcBorders>
          </w:tcPr>
          <w:p w14:paraId="1E39625B" w14:textId="77777777" w:rsidR="005658AA" w:rsidRDefault="005658AA">
            <w:pPr>
              <w:pStyle w:val="aa"/>
            </w:pPr>
          </w:p>
        </w:tc>
      </w:tr>
      <w:tr w:rsidR="005658AA" w14:paraId="757A6249" w14:textId="77777777">
        <w:tblPrEx>
          <w:tblCellMar>
            <w:top w:w="0" w:type="dxa"/>
            <w:bottom w:w="0" w:type="dxa"/>
          </w:tblCellMar>
        </w:tblPrEx>
        <w:tc>
          <w:tcPr>
            <w:tcW w:w="840" w:type="dxa"/>
            <w:tcBorders>
              <w:top w:val="nil"/>
              <w:left w:val="nil"/>
              <w:bottom w:val="nil"/>
              <w:right w:val="nil"/>
            </w:tcBorders>
          </w:tcPr>
          <w:p w14:paraId="13CA3ED7" w14:textId="77777777" w:rsidR="005658AA" w:rsidRDefault="005658AA">
            <w:pPr>
              <w:pStyle w:val="aa"/>
              <w:jc w:val="center"/>
            </w:pPr>
            <w:r>
              <w:t>4.</w:t>
            </w:r>
          </w:p>
        </w:tc>
        <w:tc>
          <w:tcPr>
            <w:tcW w:w="4480" w:type="dxa"/>
            <w:tcBorders>
              <w:top w:val="nil"/>
              <w:left w:val="nil"/>
              <w:bottom w:val="nil"/>
              <w:right w:val="nil"/>
            </w:tcBorders>
          </w:tcPr>
          <w:p w14:paraId="50D97879" w14:textId="77777777" w:rsidR="005658AA" w:rsidRDefault="005658AA">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680" w:type="dxa"/>
            <w:tcBorders>
              <w:top w:val="nil"/>
              <w:left w:val="nil"/>
              <w:bottom w:val="nil"/>
              <w:right w:val="nil"/>
            </w:tcBorders>
          </w:tcPr>
          <w:p w14:paraId="41EFA6E7"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21E2C9CE" w14:textId="77777777" w:rsidR="005658AA" w:rsidRDefault="005658AA">
            <w:pPr>
              <w:pStyle w:val="aa"/>
            </w:pPr>
          </w:p>
        </w:tc>
        <w:tc>
          <w:tcPr>
            <w:tcW w:w="1540" w:type="dxa"/>
            <w:tcBorders>
              <w:top w:val="nil"/>
              <w:left w:val="nil"/>
              <w:bottom w:val="nil"/>
              <w:right w:val="nil"/>
            </w:tcBorders>
          </w:tcPr>
          <w:p w14:paraId="1464AE2B" w14:textId="77777777" w:rsidR="005658AA" w:rsidRDefault="005658AA">
            <w:pPr>
              <w:pStyle w:val="aa"/>
            </w:pPr>
          </w:p>
        </w:tc>
      </w:tr>
      <w:tr w:rsidR="005658AA" w14:paraId="071D4B76" w14:textId="77777777">
        <w:tblPrEx>
          <w:tblCellMar>
            <w:top w:w="0" w:type="dxa"/>
            <w:bottom w:w="0" w:type="dxa"/>
          </w:tblCellMar>
        </w:tblPrEx>
        <w:tc>
          <w:tcPr>
            <w:tcW w:w="840" w:type="dxa"/>
            <w:tcBorders>
              <w:top w:val="nil"/>
              <w:left w:val="nil"/>
              <w:bottom w:val="nil"/>
              <w:right w:val="nil"/>
            </w:tcBorders>
          </w:tcPr>
          <w:p w14:paraId="73199356" w14:textId="77777777" w:rsidR="005658AA" w:rsidRDefault="005658AA">
            <w:pPr>
              <w:pStyle w:val="aa"/>
              <w:jc w:val="center"/>
            </w:pPr>
            <w:r>
              <w:t>5.</w:t>
            </w:r>
          </w:p>
        </w:tc>
        <w:tc>
          <w:tcPr>
            <w:tcW w:w="4480" w:type="dxa"/>
            <w:tcBorders>
              <w:top w:val="nil"/>
              <w:left w:val="nil"/>
              <w:bottom w:val="nil"/>
              <w:right w:val="nil"/>
            </w:tcBorders>
          </w:tcPr>
          <w:p w14:paraId="37363E28" w14:textId="77777777" w:rsidR="005658AA" w:rsidRDefault="005658AA">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680" w:type="dxa"/>
            <w:tcBorders>
              <w:top w:val="nil"/>
              <w:left w:val="nil"/>
              <w:bottom w:val="nil"/>
              <w:right w:val="nil"/>
            </w:tcBorders>
          </w:tcPr>
          <w:p w14:paraId="36FB5E5F"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6460342F" w14:textId="77777777" w:rsidR="005658AA" w:rsidRDefault="005658AA">
            <w:pPr>
              <w:pStyle w:val="aa"/>
            </w:pPr>
          </w:p>
        </w:tc>
        <w:tc>
          <w:tcPr>
            <w:tcW w:w="1540" w:type="dxa"/>
            <w:tcBorders>
              <w:top w:val="nil"/>
              <w:left w:val="nil"/>
              <w:bottom w:val="nil"/>
              <w:right w:val="nil"/>
            </w:tcBorders>
          </w:tcPr>
          <w:p w14:paraId="59BEC876" w14:textId="77777777" w:rsidR="005658AA" w:rsidRDefault="005658AA">
            <w:pPr>
              <w:pStyle w:val="aa"/>
            </w:pPr>
          </w:p>
        </w:tc>
      </w:tr>
      <w:tr w:rsidR="005658AA" w14:paraId="4338E811" w14:textId="77777777">
        <w:tblPrEx>
          <w:tblCellMar>
            <w:top w:w="0" w:type="dxa"/>
            <w:bottom w:w="0" w:type="dxa"/>
          </w:tblCellMar>
        </w:tblPrEx>
        <w:tc>
          <w:tcPr>
            <w:tcW w:w="840" w:type="dxa"/>
            <w:tcBorders>
              <w:top w:val="nil"/>
              <w:left w:val="nil"/>
              <w:bottom w:val="nil"/>
              <w:right w:val="nil"/>
            </w:tcBorders>
          </w:tcPr>
          <w:p w14:paraId="09E49343" w14:textId="77777777" w:rsidR="005658AA" w:rsidRDefault="005658AA">
            <w:pPr>
              <w:pStyle w:val="aa"/>
              <w:jc w:val="center"/>
            </w:pPr>
            <w:r>
              <w:t>6.</w:t>
            </w:r>
          </w:p>
        </w:tc>
        <w:tc>
          <w:tcPr>
            <w:tcW w:w="4480" w:type="dxa"/>
            <w:tcBorders>
              <w:top w:val="nil"/>
              <w:left w:val="nil"/>
              <w:bottom w:val="nil"/>
              <w:right w:val="nil"/>
            </w:tcBorders>
          </w:tcPr>
          <w:p w14:paraId="20F216F5" w14:textId="77777777" w:rsidR="005658AA" w:rsidRDefault="005658AA">
            <w:pPr>
              <w:pStyle w:val="aa"/>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680" w:type="dxa"/>
            <w:tcBorders>
              <w:top w:val="nil"/>
              <w:left w:val="nil"/>
              <w:bottom w:val="nil"/>
              <w:right w:val="nil"/>
            </w:tcBorders>
          </w:tcPr>
          <w:p w14:paraId="02676F87"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552E3C33" w14:textId="77777777" w:rsidR="005658AA" w:rsidRDefault="005658AA">
            <w:pPr>
              <w:pStyle w:val="aa"/>
            </w:pPr>
          </w:p>
        </w:tc>
        <w:tc>
          <w:tcPr>
            <w:tcW w:w="1540" w:type="dxa"/>
            <w:tcBorders>
              <w:top w:val="nil"/>
              <w:left w:val="nil"/>
              <w:bottom w:val="nil"/>
              <w:right w:val="nil"/>
            </w:tcBorders>
          </w:tcPr>
          <w:p w14:paraId="69C8462C" w14:textId="77777777" w:rsidR="005658AA" w:rsidRDefault="005658AA">
            <w:pPr>
              <w:pStyle w:val="aa"/>
              <w:jc w:val="center"/>
            </w:pPr>
            <w:r>
              <w:t>X</w:t>
            </w:r>
          </w:p>
        </w:tc>
      </w:tr>
      <w:tr w:rsidR="005658AA" w14:paraId="4512350B" w14:textId="77777777">
        <w:tblPrEx>
          <w:tblCellMar>
            <w:top w:w="0" w:type="dxa"/>
            <w:bottom w:w="0" w:type="dxa"/>
          </w:tblCellMar>
        </w:tblPrEx>
        <w:tc>
          <w:tcPr>
            <w:tcW w:w="840" w:type="dxa"/>
            <w:tcBorders>
              <w:top w:val="nil"/>
              <w:left w:val="nil"/>
              <w:bottom w:val="nil"/>
              <w:right w:val="nil"/>
            </w:tcBorders>
          </w:tcPr>
          <w:p w14:paraId="792BA518" w14:textId="77777777" w:rsidR="005658AA" w:rsidRDefault="005658AA">
            <w:pPr>
              <w:pStyle w:val="aa"/>
              <w:jc w:val="center"/>
            </w:pPr>
            <w:r>
              <w:t>7.</w:t>
            </w:r>
          </w:p>
        </w:tc>
        <w:tc>
          <w:tcPr>
            <w:tcW w:w="4480" w:type="dxa"/>
            <w:tcBorders>
              <w:top w:val="nil"/>
              <w:left w:val="nil"/>
              <w:bottom w:val="nil"/>
              <w:right w:val="nil"/>
            </w:tcBorders>
          </w:tcPr>
          <w:p w14:paraId="1A699084" w14:textId="77777777" w:rsidR="005658AA" w:rsidRDefault="005658AA">
            <w:pPr>
              <w:pStyle w:val="aa"/>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680" w:type="dxa"/>
            <w:tcBorders>
              <w:top w:val="nil"/>
              <w:left w:val="nil"/>
              <w:bottom w:val="nil"/>
              <w:right w:val="nil"/>
            </w:tcBorders>
          </w:tcPr>
          <w:p w14:paraId="5ED9E919"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68D0596B" w14:textId="77777777" w:rsidR="005658AA" w:rsidRDefault="005658AA">
            <w:pPr>
              <w:pStyle w:val="aa"/>
            </w:pPr>
          </w:p>
        </w:tc>
        <w:tc>
          <w:tcPr>
            <w:tcW w:w="1540" w:type="dxa"/>
            <w:tcBorders>
              <w:top w:val="nil"/>
              <w:left w:val="nil"/>
              <w:bottom w:val="nil"/>
              <w:right w:val="nil"/>
            </w:tcBorders>
          </w:tcPr>
          <w:p w14:paraId="1C0348F2" w14:textId="77777777" w:rsidR="005658AA" w:rsidRDefault="005658AA">
            <w:pPr>
              <w:pStyle w:val="aa"/>
              <w:jc w:val="center"/>
            </w:pPr>
            <w:r>
              <w:t>X</w:t>
            </w:r>
          </w:p>
        </w:tc>
      </w:tr>
      <w:tr w:rsidR="005658AA" w14:paraId="157A45A7" w14:textId="77777777">
        <w:tblPrEx>
          <w:tblCellMar>
            <w:top w:w="0" w:type="dxa"/>
            <w:bottom w:w="0" w:type="dxa"/>
          </w:tblCellMar>
        </w:tblPrEx>
        <w:tc>
          <w:tcPr>
            <w:tcW w:w="840" w:type="dxa"/>
            <w:tcBorders>
              <w:top w:val="nil"/>
              <w:left w:val="nil"/>
              <w:bottom w:val="nil"/>
              <w:right w:val="nil"/>
            </w:tcBorders>
          </w:tcPr>
          <w:p w14:paraId="6689CB9F" w14:textId="77777777" w:rsidR="005658AA" w:rsidRDefault="005658AA">
            <w:pPr>
              <w:pStyle w:val="aa"/>
              <w:jc w:val="center"/>
            </w:pPr>
            <w:r>
              <w:t>8.</w:t>
            </w:r>
          </w:p>
        </w:tc>
        <w:tc>
          <w:tcPr>
            <w:tcW w:w="4480" w:type="dxa"/>
            <w:tcBorders>
              <w:top w:val="nil"/>
              <w:left w:val="nil"/>
              <w:bottom w:val="nil"/>
              <w:right w:val="nil"/>
            </w:tcBorders>
          </w:tcPr>
          <w:p w14:paraId="4F5590CA" w14:textId="77777777" w:rsidR="005658AA" w:rsidRDefault="005658AA">
            <w:pPr>
              <w:pStyle w:val="aa"/>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680" w:type="dxa"/>
            <w:tcBorders>
              <w:top w:val="nil"/>
              <w:left w:val="nil"/>
              <w:bottom w:val="nil"/>
              <w:right w:val="nil"/>
            </w:tcBorders>
          </w:tcPr>
          <w:p w14:paraId="20A08328"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48D44CFA" w14:textId="77777777" w:rsidR="005658AA" w:rsidRDefault="005658AA">
            <w:pPr>
              <w:pStyle w:val="aa"/>
            </w:pPr>
          </w:p>
        </w:tc>
        <w:tc>
          <w:tcPr>
            <w:tcW w:w="1540" w:type="dxa"/>
            <w:tcBorders>
              <w:top w:val="nil"/>
              <w:left w:val="nil"/>
              <w:bottom w:val="nil"/>
              <w:right w:val="nil"/>
            </w:tcBorders>
          </w:tcPr>
          <w:p w14:paraId="1399FC8C" w14:textId="77777777" w:rsidR="005658AA" w:rsidRDefault="005658AA">
            <w:pPr>
              <w:pStyle w:val="aa"/>
              <w:jc w:val="center"/>
            </w:pPr>
            <w:r>
              <w:t>X</w:t>
            </w:r>
          </w:p>
        </w:tc>
      </w:tr>
      <w:tr w:rsidR="005658AA" w14:paraId="0413F1F9" w14:textId="77777777">
        <w:tblPrEx>
          <w:tblCellMar>
            <w:top w:w="0" w:type="dxa"/>
            <w:bottom w:w="0" w:type="dxa"/>
          </w:tblCellMar>
        </w:tblPrEx>
        <w:tc>
          <w:tcPr>
            <w:tcW w:w="840" w:type="dxa"/>
            <w:tcBorders>
              <w:top w:val="nil"/>
              <w:left w:val="nil"/>
              <w:bottom w:val="nil"/>
              <w:right w:val="nil"/>
            </w:tcBorders>
          </w:tcPr>
          <w:p w14:paraId="0ECED364" w14:textId="77777777" w:rsidR="005658AA" w:rsidRDefault="005658AA">
            <w:pPr>
              <w:pStyle w:val="aa"/>
              <w:jc w:val="center"/>
            </w:pPr>
            <w:r>
              <w:t>9.</w:t>
            </w:r>
          </w:p>
        </w:tc>
        <w:tc>
          <w:tcPr>
            <w:tcW w:w="4480" w:type="dxa"/>
            <w:tcBorders>
              <w:top w:val="nil"/>
              <w:left w:val="nil"/>
              <w:bottom w:val="nil"/>
              <w:right w:val="nil"/>
            </w:tcBorders>
          </w:tcPr>
          <w:p w14:paraId="2F904DE4" w14:textId="77777777" w:rsidR="005658AA" w:rsidRDefault="005658AA">
            <w:pPr>
              <w:pStyle w:val="aa"/>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680" w:type="dxa"/>
            <w:tcBorders>
              <w:top w:val="nil"/>
              <w:left w:val="nil"/>
              <w:bottom w:val="nil"/>
              <w:right w:val="nil"/>
            </w:tcBorders>
          </w:tcPr>
          <w:p w14:paraId="4E08DDE6"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453591A1" w14:textId="77777777" w:rsidR="005658AA" w:rsidRDefault="005658AA">
            <w:pPr>
              <w:pStyle w:val="aa"/>
            </w:pPr>
          </w:p>
        </w:tc>
        <w:tc>
          <w:tcPr>
            <w:tcW w:w="1540" w:type="dxa"/>
            <w:tcBorders>
              <w:top w:val="nil"/>
              <w:left w:val="nil"/>
              <w:bottom w:val="nil"/>
              <w:right w:val="nil"/>
            </w:tcBorders>
          </w:tcPr>
          <w:p w14:paraId="3320957F" w14:textId="77777777" w:rsidR="005658AA" w:rsidRDefault="005658AA">
            <w:pPr>
              <w:pStyle w:val="aa"/>
              <w:jc w:val="center"/>
            </w:pPr>
            <w:r>
              <w:t>X</w:t>
            </w:r>
          </w:p>
        </w:tc>
      </w:tr>
      <w:tr w:rsidR="005658AA" w14:paraId="74AE0FAB" w14:textId="77777777">
        <w:tblPrEx>
          <w:tblCellMar>
            <w:top w:w="0" w:type="dxa"/>
            <w:bottom w:w="0" w:type="dxa"/>
          </w:tblCellMar>
        </w:tblPrEx>
        <w:tc>
          <w:tcPr>
            <w:tcW w:w="840" w:type="dxa"/>
            <w:tcBorders>
              <w:top w:val="nil"/>
              <w:left w:val="nil"/>
              <w:bottom w:val="nil"/>
              <w:right w:val="nil"/>
            </w:tcBorders>
          </w:tcPr>
          <w:p w14:paraId="0C367FDA" w14:textId="77777777" w:rsidR="005658AA" w:rsidRDefault="005658AA">
            <w:pPr>
              <w:pStyle w:val="aa"/>
              <w:jc w:val="center"/>
            </w:pPr>
            <w:r>
              <w:t>10.</w:t>
            </w:r>
          </w:p>
        </w:tc>
        <w:tc>
          <w:tcPr>
            <w:tcW w:w="4480" w:type="dxa"/>
            <w:tcBorders>
              <w:top w:val="nil"/>
              <w:left w:val="nil"/>
              <w:bottom w:val="nil"/>
              <w:right w:val="nil"/>
            </w:tcBorders>
          </w:tcPr>
          <w:p w14:paraId="21D38FFC" w14:textId="77777777" w:rsidR="005658AA" w:rsidRDefault="005658AA">
            <w:pPr>
              <w:pStyle w:val="aa"/>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680" w:type="dxa"/>
            <w:tcBorders>
              <w:top w:val="nil"/>
              <w:left w:val="nil"/>
              <w:bottom w:val="nil"/>
              <w:right w:val="nil"/>
            </w:tcBorders>
          </w:tcPr>
          <w:p w14:paraId="4C477C74"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6D7E5A09" w14:textId="77777777" w:rsidR="005658AA" w:rsidRDefault="005658AA">
            <w:pPr>
              <w:pStyle w:val="aa"/>
            </w:pPr>
          </w:p>
        </w:tc>
        <w:tc>
          <w:tcPr>
            <w:tcW w:w="1540" w:type="dxa"/>
            <w:tcBorders>
              <w:top w:val="nil"/>
              <w:left w:val="nil"/>
              <w:bottom w:val="nil"/>
              <w:right w:val="nil"/>
            </w:tcBorders>
          </w:tcPr>
          <w:p w14:paraId="2350FAB1" w14:textId="77777777" w:rsidR="005658AA" w:rsidRDefault="005658AA">
            <w:pPr>
              <w:pStyle w:val="aa"/>
              <w:jc w:val="center"/>
            </w:pPr>
            <w:r>
              <w:t>X</w:t>
            </w:r>
          </w:p>
        </w:tc>
      </w:tr>
      <w:tr w:rsidR="005658AA" w14:paraId="3A3F9573" w14:textId="77777777">
        <w:tblPrEx>
          <w:tblCellMar>
            <w:top w:w="0" w:type="dxa"/>
            <w:bottom w:w="0" w:type="dxa"/>
          </w:tblCellMar>
        </w:tblPrEx>
        <w:tc>
          <w:tcPr>
            <w:tcW w:w="840" w:type="dxa"/>
            <w:tcBorders>
              <w:top w:val="nil"/>
              <w:left w:val="nil"/>
              <w:bottom w:val="nil"/>
              <w:right w:val="nil"/>
            </w:tcBorders>
          </w:tcPr>
          <w:p w14:paraId="549C1C3D" w14:textId="77777777" w:rsidR="005658AA" w:rsidRDefault="005658AA">
            <w:pPr>
              <w:pStyle w:val="aa"/>
              <w:jc w:val="center"/>
            </w:pPr>
            <w:r>
              <w:t>11.</w:t>
            </w:r>
          </w:p>
        </w:tc>
        <w:tc>
          <w:tcPr>
            <w:tcW w:w="4480" w:type="dxa"/>
            <w:tcBorders>
              <w:top w:val="nil"/>
              <w:left w:val="nil"/>
              <w:bottom w:val="nil"/>
              <w:right w:val="nil"/>
            </w:tcBorders>
          </w:tcPr>
          <w:p w14:paraId="03F43997" w14:textId="77777777" w:rsidR="005658AA" w:rsidRDefault="005658AA">
            <w:pPr>
              <w:pStyle w:val="aa"/>
            </w:pPr>
            <w:r>
              <w:t>Многоквартирные и жилые дома без водонагревателей с водопроводом и канализацией, оборудованные раковинами, мойками и унитазами</w:t>
            </w:r>
          </w:p>
        </w:tc>
        <w:tc>
          <w:tcPr>
            <w:tcW w:w="1680" w:type="dxa"/>
            <w:tcBorders>
              <w:top w:val="nil"/>
              <w:left w:val="nil"/>
              <w:bottom w:val="nil"/>
              <w:right w:val="nil"/>
            </w:tcBorders>
          </w:tcPr>
          <w:p w14:paraId="4B51F8C6"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22C19022" w14:textId="77777777" w:rsidR="005658AA" w:rsidRDefault="005658AA">
            <w:pPr>
              <w:pStyle w:val="aa"/>
            </w:pPr>
          </w:p>
        </w:tc>
        <w:tc>
          <w:tcPr>
            <w:tcW w:w="1540" w:type="dxa"/>
            <w:tcBorders>
              <w:top w:val="nil"/>
              <w:left w:val="nil"/>
              <w:bottom w:val="nil"/>
              <w:right w:val="nil"/>
            </w:tcBorders>
          </w:tcPr>
          <w:p w14:paraId="76C337C6" w14:textId="77777777" w:rsidR="005658AA" w:rsidRDefault="005658AA">
            <w:pPr>
              <w:pStyle w:val="aa"/>
              <w:jc w:val="center"/>
            </w:pPr>
            <w:r>
              <w:t>X</w:t>
            </w:r>
          </w:p>
        </w:tc>
      </w:tr>
      <w:tr w:rsidR="005658AA" w14:paraId="51C51905" w14:textId="77777777">
        <w:tblPrEx>
          <w:tblCellMar>
            <w:top w:w="0" w:type="dxa"/>
            <w:bottom w:w="0" w:type="dxa"/>
          </w:tblCellMar>
        </w:tblPrEx>
        <w:tc>
          <w:tcPr>
            <w:tcW w:w="840" w:type="dxa"/>
            <w:tcBorders>
              <w:top w:val="nil"/>
              <w:left w:val="nil"/>
              <w:bottom w:val="nil"/>
              <w:right w:val="nil"/>
            </w:tcBorders>
          </w:tcPr>
          <w:p w14:paraId="3455339F" w14:textId="77777777" w:rsidR="005658AA" w:rsidRDefault="005658AA">
            <w:pPr>
              <w:pStyle w:val="aa"/>
              <w:jc w:val="center"/>
            </w:pPr>
            <w:r>
              <w:t>12.</w:t>
            </w:r>
          </w:p>
        </w:tc>
        <w:tc>
          <w:tcPr>
            <w:tcW w:w="4480" w:type="dxa"/>
            <w:tcBorders>
              <w:top w:val="nil"/>
              <w:left w:val="nil"/>
              <w:bottom w:val="nil"/>
              <w:right w:val="nil"/>
            </w:tcBorders>
          </w:tcPr>
          <w:p w14:paraId="43AA223E" w14:textId="77777777" w:rsidR="005658AA" w:rsidRDefault="005658AA">
            <w:pPr>
              <w:pStyle w:val="aa"/>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680" w:type="dxa"/>
            <w:tcBorders>
              <w:top w:val="nil"/>
              <w:left w:val="nil"/>
              <w:bottom w:val="nil"/>
              <w:right w:val="nil"/>
            </w:tcBorders>
          </w:tcPr>
          <w:p w14:paraId="70F0894D"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56D03493" w14:textId="77777777" w:rsidR="005658AA" w:rsidRDefault="005658AA">
            <w:pPr>
              <w:pStyle w:val="aa"/>
            </w:pPr>
          </w:p>
        </w:tc>
        <w:tc>
          <w:tcPr>
            <w:tcW w:w="1540" w:type="dxa"/>
            <w:tcBorders>
              <w:top w:val="nil"/>
              <w:left w:val="nil"/>
              <w:bottom w:val="nil"/>
              <w:right w:val="nil"/>
            </w:tcBorders>
          </w:tcPr>
          <w:p w14:paraId="0C7DD0EF" w14:textId="77777777" w:rsidR="005658AA" w:rsidRDefault="005658AA">
            <w:pPr>
              <w:pStyle w:val="aa"/>
              <w:jc w:val="center"/>
            </w:pPr>
            <w:r>
              <w:t>X</w:t>
            </w:r>
          </w:p>
        </w:tc>
      </w:tr>
      <w:tr w:rsidR="005658AA" w14:paraId="7AACDD7E" w14:textId="77777777">
        <w:tblPrEx>
          <w:tblCellMar>
            <w:top w:w="0" w:type="dxa"/>
            <w:bottom w:w="0" w:type="dxa"/>
          </w:tblCellMar>
        </w:tblPrEx>
        <w:tc>
          <w:tcPr>
            <w:tcW w:w="840" w:type="dxa"/>
            <w:tcBorders>
              <w:top w:val="nil"/>
              <w:left w:val="nil"/>
              <w:bottom w:val="nil"/>
              <w:right w:val="nil"/>
            </w:tcBorders>
          </w:tcPr>
          <w:p w14:paraId="115DB780" w14:textId="77777777" w:rsidR="005658AA" w:rsidRDefault="005658AA">
            <w:pPr>
              <w:pStyle w:val="aa"/>
              <w:jc w:val="center"/>
            </w:pPr>
            <w:r>
              <w:t>13.</w:t>
            </w:r>
          </w:p>
        </w:tc>
        <w:tc>
          <w:tcPr>
            <w:tcW w:w="4480" w:type="dxa"/>
            <w:tcBorders>
              <w:top w:val="nil"/>
              <w:left w:val="nil"/>
              <w:bottom w:val="nil"/>
              <w:right w:val="nil"/>
            </w:tcBorders>
          </w:tcPr>
          <w:p w14:paraId="53556571" w14:textId="77777777" w:rsidR="005658AA" w:rsidRDefault="005658AA">
            <w:pPr>
              <w:pStyle w:val="aa"/>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680" w:type="dxa"/>
            <w:tcBorders>
              <w:top w:val="nil"/>
              <w:left w:val="nil"/>
              <w:bottom w:val="nil"/>
              <w:right w:val="nil"/>
            </w:tcBorders>
          </w:tcPr>
          <w:p w14:paraId="0E2185E2"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3719DCCF" w14:textId="77777777" w:rsidR="005658AA" w:rsidRDefault="005658AA">
            <w:pPr>
              <w:pStyle w:val="aa"/>
            </w:pPr>
          </w:p>
        </w:tc>
        <w:tc>
          <w:tcPr>
            <w:tcW w:w="1540" w:type="dxa"/>
            <w:tcBorders>
              <w:top w:val="nil"/>
              <w:left w:val="nil"/>
              <w:bottom w:val="nil"/>
              <w:right w:val="nil"/>
            </w:tcBorders>
          </w:tcPr>
          <w:p w14:paraId="7638C364" w14:textId="77777777" w:rsidR="005658AA" w:rsidRDefault="005658AA">
            <w:pPr>
              <w:pStyle w:val="aa"/>
              <w:jc w:val="center"/>
            </w:pPr>
            <w:r>
              <w:t>X</w:t>
            </w:r>
          </w:p>
        </w:tc>
      </w:tr>
      <w:tr w:rsidR="005658AA" w14:paraId="50A2DC70" w14:textId="77777777">
        <w:tblPrEx>
          <w:tblCellMar>
            <w:top w:w="0" w:type="dxa"/>
            <w:bottom w:w="0" w:type="dxa"/>
          </w:tblCellMar>
        </w:tblPrEx>
        <w:tc>
          <w:tcPr>
            <w:tcW w:w="840" w:type="dxa"/>
            <w:tcBorders>
              <w:top w:val="nil"/>
              <w:left w:val="nil"/>
              <w:bottom w:val="nil"/>
              <w:right w:val="nil"/>
            </w:tcBorders>
          </w:tcPr>
          <w:p w14:paraId="54BA28E0" w14:textId="77777777" w:rsidR="005658AA" w:rsidRDefault="005658AA">
            <w:pPr>
              <w:pStyle w:val="aa"/>
              <w:jc w:val="center"/>
            </w:pPr>
            <w:r>
              <w:t>14.</w:t>
            </w:r>
          </w:p>
        </w:tc>
        <w:tc>
          <w:tcPr>
            <w:tcW w:w="4480" w:type="dxa"/>
            <w:tcBorders>
              <w:top w:val="nil"/>
              <w:left w:val="nil"/>
              <w:bottom w:val="nil"/>
              <w:right w:val="nil"/>
            </w:tcBorders>
          </w:tcPr>
          <w:p w14:paraId="04BF0E31" w14:textId="77777777" w:rsidR="005658AA" w:rsidRDefault="005658AA">
            <w:pPr>
              <w:pStyle w:val="aa"/>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680" w:type="dxa"/>
            <w:tcBorders>
              <w:top w:val="nil"/>
              <w:left w:val="nil"/>
              <w:bottom w:val="nil"/>
              <w:right w:val="nil"/>
            </w:tcBorders>
          </w:tcPr>
          <w:p w14:paraId="30902819" w14:textId="77777777" w:rsidR="005658AA" w:rsidRDefault="005658AA">
            <w:pPr>
              <w:pStyle w:val="aa"/>
              <w:jc w:val="center"/>
            </w:pPr>
            <w:r>
              <w:t xml:space="preserve">куб. метр </w:t>
            </w:r>
            <w:r>
              <w:br/>
              <w:t>в месяц</w:t>
            </w:r>
            <w:r>
              <w:br/>
              <w:t>на человека</w:t>
            </w:r>
          </w:p>
        </w:tc>
        <w:tc>
          <w:tcPr>
            <w:tcW w:w="1540" w:type="dxa"/>
            <w:tcBorders>
              <w:top w:val="nil"/>
              <w:left w:val="nil"/>
              <w:bottom w:val="nil"/>
              <w:right w:val="nil"/>
            </w:tcBorders>
          </w:tcPr>
          <w:p w14:paraId="255F06B3" w14:textId="77777777" w:rsidR="005658AA" w:rsidRDefault="005658AA">
            <w:pPr>
              <w:pStyle w:val="aa"/>
            </w:pPr>
          </w:p>
        </w:tc>
        <w:tc>
          <w:tcPr>
            <w:tcW w:w="1540" w:type="dxa"/>
            <w:tcBorders>
              <w:top w:val="nil"/>
              <w:left w:val="nil"/>
              <w:bottom w:val="nil"/>
              <w:right w:val="nil"/>
            </w:tcBorders>
          </w:tcPr>
          <w:p w14:paraId="4990BCAC" w14:textId="77777777" w:rsidR="005658AA" w:rsidRDefault="005658AA">
            <w:pPr>
              <w:pStyle w:val="aa"/>
              <w:jc w:val="center"/>
            </w:pPr>
            <w:r>
              <w:t>X</w:t>
            </w:r>
          </w:p>
        </w:tc>
      </w:tr>
      <w:tr w:rsidR="005658AA" w14:paraId="69AF6B9B" w14:textId="77777777">
        <w:tblPrEx>
          <w:tblCellMar>
            <w:top w:w="0" w:type="dxa"/>
            <w:bottom w:w="0" w:type="dxa"/>
          </w:tblCellMar>
        </w:tblPrEx>
        <w:tc>
          <w:tcPr>
            <w:tcW w:w="840" w:type="dxa"/>
            <w:tcBorders>
              <w:top w:val="nil"/>
              <w:left w:val="nil"/>
              <w:bottom w:val="nil"/>
              <w:right w:val="nil"/>
            </w:tcBorders>
          </w:tcPr>
          <w:p w14:paraId="12EF993F" w14:textId="77777777" w:rsidR="005658AA" w:rsidRDefault="005658AA">
            <w:pPr>
              <w:pStyle w:val="aa"/>
              <w:jc w:val="center"/>
            </w:pPr>
            <w:r>
              <w:t>15.</w:t>
            </w:r>
          </w:p>
        </w:tc>
        <w:tc>
          <w:tcPr>
            <w:tcW w:w="4480" w:type="dxa"/>
            <w:tcBorders>
              <w:top w:val="nil"/>
              <w:left w:val="nil"/>
              <w:bottom w:val="nil"/>
              <w:right w:val="nil"/>
            </w:tcBorders>
          </w:tcPr>
          <w:p w14:paraId="0CD6B03A" w14:textId="77777777" w:rsidR="005658AA" w:rsidRDefault="005658AA">
            <w:pPr>
              <w:pStyle w:val="aa"/>
            </w:pPr>
            <w:r>
              <w:t>Многоквартирные и жилые дома с водоразборной колонкой</w:t>
            </w:r>
          </w:p>
        </w:tc>
        <w:tc>
          <w:tcPr>
            <w:tcW w:w="1680" w:type="dxa"/>
            <w:tcBorders>
              <w:top w:val="nil"/>
              <w:left w:val="nil"/>
              <w:bottom w:val="nil"/>
              <w:right w:val="nil"/>
            </w:tcBorders>
          </w:tcPr>
          <w:p w14:paraId="2333463D"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011A493D" w14:textId="77777777" w:rsidR="005658AA" w:rsidRDefault="005658AA">
            <w:pPr>
              <w:pStyle w:val="aa"/>
            </w:pPr>
          </w:p>
        </w:tc>
        <w:tc>
          <w:tcPr>
            <w:tcW w:w="1540" w:type="dxa"/>
            <w:tcBorders>
              <w:top w:val="nil"/>
              <w:left w:val="nil"/>
              <w:bottom w:val="nil"/>
              <w:right w:val="nil"/>
            </w:tcBorders>
          </w:tcPr>
          <w:p w14:paraId="687849AD" w14:textId="77777777" w:rsidR="005658AA" w:rsidRDefault="005658AA">
            <w:pPr>
              <w:pStyle w:val="aa"/>
              <w:jc w:val="center"/>
            </w:pPr>
            <w:r>
              <w:t>X</w:t>
            </w:r>
          </w:p>
        </w:tc>
      </w:tr>
      <w:tr w:rsidR="005658AA" w14:paraId="13862AEC" w14:textId="77777777">
        <w:tblPrEx>
          <w:tblCellMar>
            <w:top w:w="0" w:type="dxa"/>
            <w:bottom w:w="0" w:type="dxa"/>
          </w:tblCellMar>
        </w:tblPrEx>
        <w:tc>
          <w:tcPr>
            <w:tcW w:w="840" w:type="dxa"/>
            <w:tcBorders>
              <w:top w:val="nil"/>
              <w:left w:val="nil"/>
              <w:bottom w:val="nil"/>
              <w:right w:val="nil"/>
            </w:tcBorders>
          </w:tcPr>
          <w:p w14:paraId="09C004FC" w14:textId="77777777" w:rsidR="005658AA" w:rsidRDefault="005658AA">
            <w:pPr>
              <w:pStyle w:val="aa"/>
              <w:jc w:val="center"/>
            </w:pPr>
            <w:r>
              <w:t>16.</w:t>
            </w:r>
          </w:p>
        </w:tc>
        <w:tc>
          <w:tcPr>
            <w:tcW w:w="4480" w:type="dxa"/>
            <w:tcBorders>
              <w:top w:val="nil"/>
              <w:left w:val="nil"/>
              <w:bottom w:val="nil"/>
              <w:right w:val="nil"/>
            </w:tcBorders>
          </w:tcPr>
          <w:p w14:paraId="268BEBB3" w14:textId="77777777" w:rsidR="005658AA" w:rsidRDefault="005658AA">
            <w:pPr>
              <w:pStyle w:val="aa"/>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680" w:type="dxa"/>
            <w:tcBorders>
              <w:top w:val="nil"/>
              <w:left w:val="nil"/>
              <w:bottom w:val="nil"/>
              <w:right w:val="nil"/>
            </w:tcBorders>
          </w:tcPr>
          <w:p w14:paraId="60DDF5B0" w14:textId="77777777" w:rsidR="005658AA" w:rsidRDefault="005658AA">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14:paraId="3E273B9A" w14:textId="77777777" w:rsidR="005658AA" w:rsidRDefault="005658AA">
            <w:pPr>
              <w:pStyle w:val="aa"/>
            </w:pPr>
          </w:p>
        </w:tc>
        <w:tc>
          <w:tcPr>
            <w:tcW w:w="1540" w:type="dxa"/>
            <w:tcBorders>
              <w:top w:val="nil"/>
              <w:left w:val="nil"/>
              <w:bottom w:val="nil"/>
              <w:right w:val="nil"/>
            </w:tcBorders>
          </w:tcPr>
          <w:p w14:paraId="0226548C" w14:textId="77777777" w:rsidR="005658AA" w:rsidRDefault="005658AA">
            <w:pPr>
              <w:pStyle w:val="aa"/>
            </w:pPr>
          </w:p>
        </w:tc>
      </w:tr>
    </w:tbl>
    <w:p w14:paraId="1D294BB9" w14:textId="77777777" w:rsidR="005658AA" w:rsidRDefault="005658AA"/>
    <w:p w14:paraId="544AB439" w14:textId="77777777" w:rsidR="005658AA" w:rsidRDefault="005658AA">
      <w:pPr>
        <w:pStyle w:val="a6"/>
        <w:rPr>
          <w:color w:val="000000"/>
          <w:sz w:val="16"/>
          <w:szCs w:val="16"/>
          <w:shd w:val="clear" w:color="auto" w:fill="F0F0F0"/>
        </w:rPr>
      </w:pPr>
      <w:bookmarkStart w:id="419" w:name="sub_12002"/>
      <w:r>
        <w:rPr>
          <w:color w:val="000000"/>
          <w:sz w:val="16"/>
          <w:szCs w:val="16"/>
          <w:shd w:val="clear" w:color="auto" w:fill="F0F0F0"/>
        </w:rPr>
        <w:t>Информация об изменениях:</w:t>
      </w:r>
    </w:p>
    <w:bookmarkEnd w:id="419"/>
    <w:p w14:paraId="50F0DB81" w14:textId="77777777" w:rsidR="005658AA" w:rsidRDefault="005658AA">
      <w:pPr>
        <w:pStyle w:val="a7"/>
        <w:rPr>
          <w:shd w:val="clear" w:color="auto" w:fill="F0F0F0"/>
        </w:rPr>
      </w:pPr>
      <w:r>
        <w:t xml:space="preserve"> </w:t>
      </w:r>
      <w:hyperlink r:id="rId270" w:history="1">
        <w:r>
          <w:rPr>
            <w:rStyle w:val="a4"/>
            <w:rFonts w:cs="Times New Roman CYR"/>
            <w:shd w:val="clear" w:color="auto" w:fill="F0F0F0"/>
          </w:rPr>
          <w:t>Постановлением</w:t>
        </w:r>
      </w:hyperlink>
      <w:r>
        <w:rPr>
          <w:shd w:val="clear" w:color="auto" w:fill="F0F0F0"/>
        </w:rPr>
        <w:t xml:space="preserve"> Правительства РФ от 26 декабря 2016 г. N 1498 в таблицу 2 внесены изменения, </w:t>
      </w:r>
      <w:hyperlink r:id="rId271" w:history="1">
        <w:r>
          <w:rPr>
            <w:rStyle w:val="a4"/>
            <w:rFonts w:cs="Times New Roman CYR"/>
            <w:shd w:val="clear" w:color="auto" w:fill="F0F0F0"/>
          </w:rPr>
          <w:t>вступающие в силу</w:t>
        </w:r>
      </w:hyperlink>
      <w:r>
        <w:rPr>
          <w:shd w:val="clear" w:color="auto" w:fill="F0F0F0"/>
        </w:rPr>
        <w:t xml:space="preserve"> с 1 января 2017 г.</w:t>
      </w:r>
    </w:p>
    <w:p w14:paraId="4321B3D0" w14:textId="77777777" w:rsidR="005658AA" w:rsidRDefault="005658AA">
      <w:pPr>
        <w:pStyle w:val="a7"/>
        <w:rPr>
          <w:shd w:val="clear" w:color="auto" w:fill="F0F0F0"/>
        </w:rPr>
      </w:pPr>
      <w:r>
        <w:t xml:space="preserve"> </w:t>
      </w:r>
      <w:hyperlink r:id="rId272" w:history="1">
        <w:r>
          <w:rPr>
            <w:rStyle w:val="a4"/>
            <w:rFonts w:cs="Times New Roman CYR"/>
            <w:shd w:val="clear" w:color="auto" w:fill="F0F0F0"/>
          </w:rPr>
          <w:t>См. текст таблицы в предыдущей редакции</w:t>
        </w:r>
      </w:hyperlink>
    </w:p>
    <w:p w14:paraId="7EFC0521" w14:textId="77777777" w:rsidR="005658AA" w:rsidRDefault="005658AA">
      <w:pPr>
        <w:ind w:firstLine="698"/>
        <w:jc w:val="right"/>
      </w:pPr>
      <w:r>
        <w:rPr>
          <w:rStyle w:val="a3"/>
          <w:bCs/>
        </w:rPr>
        <w:t>Таблица 2</w:t>
      </w:r>
    </w:p>
    <w:p w14:paraId="255DC9A3" w14:textId="77777777" w:rsidR="005658AA" w:rsidRDefault="005658AA"/>
    <w:p w14:paraId="1A0D356E" w14:textId="77777777" w:rsidR="005658AA" w:rsidRDefault="005658AA">
      <w:pPr>
        <w:pStyle w:val="1"/>
      </w:pPr>
      <w:r>
        <w:t>Форма</w:t>
      </w:r>
      <w:r>
        <w:br/>
        <w:t>для установления нормативов потребления холодной (горячей) воды</w:t>
      </w:r>
      <w:ins w:id="420" w:author="АА" w:date="2021-02-04T15:24:00Z">
        <w:r w:rsidR="00EE40C1">
          <w:t>, отведения сточных вод</w:t>
        </w:r>
      </w:ins>
      <w:r>
        <w:t xml:space="preserve"> в целях содержания общего имущества в многоквартирном доме</w:t>
      </w:r>
    </w:p>
    <w:p w14:paraId="07C76DD1" w14:textId="77777777" w:rsidR="005658AA" w:rsidRDefault="005658AA"/>
    <w:tbl>
      <w:tblPr>
        <w:tblW w:w="5000" w:type="pct"/>
        <w:tblLook w:val="0000" w:firstRow="0" w:lastRow="0" w:firstColumn="0" w:lastColumn="0" w:noHBand="0" w:noVBand="0"/>
      </w:tblPr>
      <w:tblGrid>
        <w:gridCol w:w="374"/>
        <w:gridCol w:w="2010"/>
        <w:gridCol w:w="1164"/>
        <w:gridCol w:w="1189"/>
        <w:gridCol w:w="1827"/>
        <w:gridCol w:w="1827"/>
        <w:gridCol w:w="1693"/>
        <w:gridCol w:w="221"/>
      </w:tblGrid>
      <w:tr w:rsidR="00EE40C1" w14:paraId="73929AA7" w14:textId="77777777" w:rsidTr="003F6B2A">
        <w:tc>
          <w:tcPr>
            <w:tcW w:w="272" w:type="pct"/>
          </w:tcPr>
          <w:p w14:paraId="08CCAEE4" w14:textId="77777777" w:rsidR="00EE40C1" w:rsidRDefault="00EE40C1" w:rsidP="00EE40C1">
            <w:pPr>
              <w:pStyle w:val="aa"/>
            </w:pPr>
          </w:p>
        </w:tc>
        <w:tc>
          <w:tcPr>
            <w:tcW w:w="1141" w:type="pct"/>
          </w:tcPr>
          <w:p w14:paraId="2F5E0AA4" w14:textId="77777777" w:rsidR="00EE40C1" w:rsidRDefault="00EE40C1" w:rsidP="00EE40C1">
            <w:pPr>
              <w:pStyle w:val="aa"/>
              <w:jc w:val="center"/>
            </w:pPr>
            <w:bookmarkStart w:id="421" w:name="sub_120020"/>
            <w:r>
              <w:t>Категория жилых помещений</w:t>
            </w:r>
            <w:bookmarkEnd w:id="421"/>
          </w:p>
        </w:tc>
        <w:tc>
          <w:tcPr>
            <w:tcW w:w="707" w:type="pct"/>
          </w:tcPr>
          <w:p w14:paraId="45CAF6B1" w14:textId="77777777" w:rsidR="00EE40C1" w:rsidRDefault="00EE40C1" w:rsidP="00EE40C1">
            <w:pPr>
              <w:pStyle w:val="aa"/>
              <w:jc w:val="center"/>
            </w:pPr>
            <w:r>
              <w:t>Единица измерения</w:t>
            </w:r>
          </w:p>
        </w:tc>
        <w:tc>
          <w:tcPr>
            <w:tcW w:w="707" w:type="pct"/>
          </w:tcPr>
          <w:p w14:paraId="1666B839" w14:textId="77777777" w:rsidR="00EE40C1" w:rsidRDefault="00EE40C1" w:rsidP="00EE40C1">
            <w:pPr>
              <w:pStyle w:val="aa"/>
              <w:jc w:val="center"/>
            </w:pPr>
            <w:r>
              <w:t>Этажность</w:t>
            </w:r>
          </w:p>
        </w:tc>
        <w:tc>
          <w:tcPr>
            <w:tcW w:w="543" w:type="pct"/>
          </w:tcPr>
          <w:p w14:paraId="7DB626F7" w14:textId="77777777" w:rsidR="00EE40C1" w:rsidRDefault="00EE40C1" w:rsidP="00EE40C1">
            <w:pPr>
              <w:pStyle w:val="aa"/>
              <w:jc w:val="center"/>
            </w:pPr>
            <w:r>
              <w:t>Норматив потребления холодной воды в целях содержания общего имущества в многоквартирном доме</w:t>
            </w:r>
          </w:p>
        </w:tc>
        <w:tc>
          <w:tcPr>
            <w:tcW w:w="543" w:type="pct"/>
          </w:tcPr>
          <w:p w14:paraId="5001BDC7" w14:textId="77777777" w:rsidR="00EE40C1" w:rsidRDefault="00EE40C1" w:rsidP="00EE40C1">
            <w:pPr>
              <w:pStyle w:val="aa"/>
              <w:jc w:val="center"/>
            </w:pPr>
            <w:r>
              <w:t>Норматив потребления горячей воды в целях содержания общего имущества в многоквартирном доме</w:t>
            </w:r>
          </w:p>
        </w:tc>
        <w:tc>
          <w:tcPr>
            <w:tcW w:w="543" w:type="pct"/>
          </w:tcPr>
          <w:p w14:paraId="6DDA526F" w14:textId="77777777" w:rsidR="00EE40C1" w:rsidRDefault="00EE40C1" w:rsidP="00EE40C1">
            <w:pPr>
              <w:pStyle w:val="aa"/>
              <w:jc w:val="center"/>
              <w:rPr>
                <w:ins w:id="422" w:author="АА" w:date="2021-02-04T15:25:00Z"/>
              </w:rPr>
            </w:pPr>
            <w:ins w:id="423" w:author="АА" w:date="2021-02-04T15:25:00Z">
              <w:r w:rsidRPr="00E674B6">
                <w:rPr>
                  <w:rFonts w:ascii="Times New Roman" w:hAnsi="Times New Roman" w:cs="Times New Roman"/>
                  <w:sz w:val="22"/>
                  <w:szCs w:val="28"/>
                </w:rPr>
                <w:t>Норматив отведения сточных вод в целях содержания общего имущества в многоквартирном доме*</w:t>
              </w:r>
            </w:ins>
          </w:p>
        </w:tc>
        <w:tc>
          <w:tcPr>
            <w:tcW w:w="543" w:type="pct"/>
          </w:tcPr>
          <w:p w14:paraId="6B994FAD" w14:textId="77777777" w:rsidR="00EE40C1" w:rsidRDefault="00EE40C1" w:rsidP="00EE40C1">
            <w:pPr>
              <w:pStyle w:val="aa"/>
              <w:rPr>
                <w:ins w:id="424" w:author="АА" w:date="2021-02-04T15:25:00Z"/>
              </w:rPr>
              <w:pPrChange w:id="425" w:author="АА" w:date="2021-02-04T15:26:00Z">
                <w:pPr>
                  <w:pStyle w:val="aa"/>
                  <w:jc w:val="center"/>
                </w:pPr>
              </w:pPrChange>
            </w:pPr>
          </w:p>
        </w:tc>
      </w:tr>
      <w:tr w:rsidR="00EE40C1" w14:paraId="5974C954" w14:textId="77777777" w:rsidTr="003F6B2A">
        <w:tc>
          <w:tcPr>
            <w:tcW w:w="272" w:type="pct"/>
            <w:vMerge w:val="restart"/>
          </w:tcPr>
          <w:p w14:paraId="5A43EDC8" w14:textId="77777777" w:rsidR="00EE40C1" w:rsidRDefault="00EE40C1" w:rsidP="00EE40C1">
            <w:pPr>
              <w:pStyle w:val="aa"/>
              <w:jc w:val="center"/>
            </w:pPr>
            <w:r>
              <w:t>1.</w:t>
            </w:r>
          </w:p>
        </w:tc>
        <w:tc>
          <w:tcPr>
            <w:tcW w:w="1141" w:type="pct"/>
            <w:vMerge w:val="restart"/>
          </w:tcPr>
          <w:p w14:paraId="7B05E7E5" w14:textId="77777777" w:rsidR="00EE40C1" w:rsidRDefault="00EE40C1" w:rsidP="00EE40C1">
            <w:pPr>
              <w:pStyle w:val="aa"/>
            </w:pPr>
            <w:r>
              <w:t>Многоквартирные дома с централизованным холодным и горячим водоснабжением, водоотведением</w:t>
            </w:r>
          </w:p>
        </w:tc>
        <w:tc>
          <w:tcPr>
            <w:tcW w:w="707" w:type="pct"/>
            <w:vMerge w:val="restart"/>
          </w:tcPr>
          <w:p w14:paraId="2C9E3F05" w14:textId="77777777" w:rsidR="00EE40C1" w:rsidRDefault="00EE40C1" w:rsidP="00EE40C1">
            <w:pPr>
              <w:pStyle w:val="aa"/>
              <w:jc w:val="center"/>
            </w:pPr>
            <w:r>
              <w:t xml:space="preserve">куб. метр </w:t>
            </w:r>
            <w:r>
              <w:br/>
              <w:t xml:space="preserve">в месяц на </w:t>
            </w:r>
            <w:r>
              <w:br/>
              <w:t>кв. метр общей площади</w:t>
            </w:r>
          </w:p>
        </w:tc>
        <w:tc>
          <w:tcPr>
            <w:tcW w:w="707" w:type="pct"/>
          </w:tcPr>
          <w:p w14:paraId="4DE45BFC" w14:textId="77777777" w:rsidR="00EE40C1" w:rsidRDefault="00EE40C1" w:rsidP="00EE40C1">
            <w:pPr>
              <w:pStyle w:val="aa"/>
              <w:jc w:val="center"/>
            </w:pPr>
            <w:r>
              <w:t>от 1 до 5</w:t>
            </w:r>
          </w:p>
        </w:tc>
        <w:tc>
          <w:tcPr>
            <w:tcW w:w="543" w:type="pct"/>
          </w:tcPr>
          <w:p w14:paraId="4CA9C317" w14:textId="77777777" w:rsidR="00EE40C1" w:rsidRDefault="00EE40C1" w:rsidP="00EE40C1">
            <w:pPr>
              <w:pStyle w:val="aa"/>
            </w:pPr>
          </w:p>
        </w:tc>
        <w:tc>
          <w:tcPr>
            <w:tcW w:w="543" w:type="pct"/>
          </w:tcPr>
          <w:p w14:paraId="27AE1C74" w14:textId="77777777" w:rsidR="00EE40C1" w:rsidRDefault="00EE40C1" w:rsidP="00EE40C1">
            <w:pPr>
              <w:pStyle w:val="aa"/>
            </w:pPr>
          </w:p>
        </w:tc>
        <w:tc>
          <w:tcPr>
            <w:tcW w:w="543" w:type="pct"/>
          </w:tcPr>
          <w:p w14:paraId="5D865279" w14:textId="77777777" w:rsidR="00EE40C1" w:rsidRDefault="00EE40C1" w:rsidP="00EE40C1">
            <w:pPr>
              <w:pStyle w:val="aa"/>
              <w:rPr>
                <w:ins w:id="426" w:author="АА" w:date="2021-02-04T15:25:00Z"/>
              </w:rPr>
            </w:pPr>
          </w:p>
        </w:tc>
        <w:tc>
          <w:tcPr>
            <w:tcW w:w="543" w:type="pct"/>
          </w:tcPr>
          <w:p w14:paraId="0516DEFA" w14:textId="77777777" w:rsidR="00EE40C1" w:rsidRDefault="00EE40C1" w:rsidP="00EE40C1">
            <w:pPr>
              <w:pStyle w:val="aa"/>
              <w:rPr>
                <w:ins w:id="427" w:author="АА" w:date="2021-02-04T15:25:00Z"/>
              </w:rPr>
            </w:pPr>
          </w:p>
        </w:tc>
      </w:tr>
      <w:tr w:rsidR="00EE40C1" w14:paraId="493FE192" w14:textId="77777777" w:rsidTr="003F6B2A">
        <w:tc>
          <w:tcPr>
            <w:tcW w:w="272" w:type="pct"/>
            <w:vMerge/>
          </w:tcPr>
          <w:p w14:paraId="705C714E" w14:textId="77777777" w:rsidR="00EE40C1" w:rsidRDefault="00EE40C1" w:rsidP="00EE40C1">
            <w:pPr>
              <w:pStyle w:val="aa"/>
            </w:pPr>
          </w:p>
        </w:tc>
        <w:tc>
          <w:tcPr>
            <w:tcW w:w="1141" w:type="pct"/>
            <w:vMerge/>
          </w:tcPr>
          <w:p w14:paraId="2573BCB7" w14:textId="77777777" w:rsidR="00EE40C1" w:rsidRDefault="00EE40C1" w:rsidP="00EE40C1">
            <w:pPr>
              <w:pStyle w:val="aa"/>
            </w:pPr>
          </w:p>
        </w:tc>
        <w:tc>
          <w:tcPr>
            <w:tcW w:w="707" w:type="pct"/>
            <w:vMerge/>
          </w:tcPr>
          <w:p w14:paraId="641B8A3A" w14:textId="77777777" w:rsidR="00EE40C1" w:rsidRDefault="00EE40C1" w:rsidP="00EE40C1">
            <w:pPr>
              <w:pStyle w:val="aa"/>
            </w:pPr>
          </w:p>
        </w:tc>
        <w:tc>
          <w:tcPr>
            <w:tcW w:w="707" w:type="pct"/>
          </w:tcPr>
          <w:p w14:paraId="0F92B36E" w14:textId="77777777" w:rsidR="00EE40C1" w:rsidRDefault="00EE40C1" w:rsidP="00EE40C1">
            <w:pPr>
              <w:pStyle w:val="aa"/>
              <w:jc w:val="center"/>
            </w:pPr>
            <w:r>
              <w:t>от 6 до 9</w:t>
            </w:r>
          </w:p>
        </w:tc>
        <w:tc>
          <w:tcPr>
            <w:tcW w:w="543" w:type="pct"/>
          </w:tcPr>
          <w:p w14:paraId="09FA4D12" w14:textId="77777777" w:rsidR="00EE40C1" w:rsidRDefault="00EE40C1" w:rsidP="00EE40C1">
            <w:pPr>
              <w:pStyle w:val="aa"/>
            </w:pPr>
          </w:p>
        </w:tc>
        <w:tc>
          <w:tcPr>
            <w:tcW w:w="543" w:type="pct"/>
          </w:tcPr>
          <w:p w14:paraId="626B514D" w14:textId="77777777" w:rsidR="00EE40C1" w:rsidRDefault="00EE40C1" w:rsidP="00EE40C1">
            <w:pPr>
              <w:pStyle w:val="aa"/>
            </w:pPr>
          </w:p>
        </w:tc>
        <w:tc>
          <w:tcPr>
            <w:tcW w:w="543" w:type="pct"/>
          </w:tcPr>
          <w:p w14:paraId="4A1AE5CB" w14:textId="77777777" w:rsidR="00EE40C1" w:rsidRDefault="00EE40C1" w:rsidP="00EE40C1">
            <w:pPr>
              <w:pStyle w:val="aa"/>
              <w:rPr>
                <w:ins w:id="428" w:author="АА" w:date="2021-02-04T15:25:00Z"/>
              </w:rPr>
            </w:pPr>
          </w:p>
        </w:tc>
        <w:tc>
          <w:tcPr>
            <w:tcW w:w="543" w:type="pct"/>
          </w:tcPr>
          <w:p w14:paraId="04EE6907" w14:textId="77777777" w:rsidR="00EE40C1" w:rsidRDefault="00EE40C1" w:rsidP="00EE40C1">
            <w:pPr>
              <w:pStyle w:val="aa"/>
              <w:rPr>
                <w:ins w:id="429" w:author="АА" w:date="2021-02-04T15:25:00Z"/>
              </w:rPr>
            </w:pPr>
          </w:p>
        </w:tc>
      </w:tr>
      <w:tr w:rsidR="00EE40C1" w14:paraId="28C46240" w14:textId="77777777" w:rsidTr="003F6B2A">
        <w:tc>
          <w:tcPr>
            <w:tcW w:w="272" w:type="pct"/>
            <w:vMerge/>
          </w:tcPr>
          <w:p w14:paraId="32BD8870" w14:textId="77777777" w:rsidR="00EE40C1" w:rsidRDefault="00EE40C1" w:rsidP="00EE40C1">
            <w:pPr>
              <w:pStyle w:val="aa"/>
            </w:pPr>
          </w:p>
        </w:tc>
        <w:tc>
          <w:tcPr>
            <w:tcW w:w="1141" w:type="pct"/>
            <w:vMerge/>
          </w:tcPr>
          <w:p w14:paraId="2C2807D5" w14:textId="77777777" w:rsidR="00EE40C1" w:rsidRDefault="00EE40C1" w:rsidP="00EE40C1">
            <w:pPr>
              <w:pStyle w:val="aa"/>
            </w:pPr>
          </w:p>
        </w:tc>
        <w:tc>
          <w:tcPr>
            <w:tcW w:w="707" w:type="pct"/>
            <w:vMerge/>
          </w:tcPr>
          <w:p w14:paraId="16C13360" w14:textId="77777777" w:rsidR="00EE40C1" w:rsidRDefault="00EE40C1" w:rsidP="00EE40C1">
            <w:pPr>
              <w:pStyle w:val="aa"/>
            </w:pPr>
          </w:p>
        </w:tc>
        <w:tc>
          <w:tcPr>
            <w:tcW w:w="707" w:type="pct"/>
          </w:tcPr>
          <w:p w14:paraId="0CDC97CF" w14:textId="77777777" w:rsidR="00EE40C1" w:rsidRDefault="00EE40C1" w:rsidP="00EE40C1">
            <w:pPr>
              <w:pStyle w:val="aa"/>
              <w:jc w:val="center"/>
            </w:pPr>
            <w:r>
              <w:t>от 10 до 16</w:t>
            </w:r>
          </w:p>
        </w:tc>
        <w:tc>
          <w:tcPr>
            <w:tcW w:w="543" w:type="pct"/>
          </w:tcPr>
          <w:p w14:paraId="05B8A0F1" w14:textId="77777777" w:rsidR="00EE40C1" w:rsidRDefault="00EE40C1" w:rsidP="00EE40C1">
            <w:pPr>
              <w:pStyle w:val="aa"/>
            </w:pPr>
          </w:p>
        </w:tc>
        <w:tc>
          <w:tcPr>
            <w:tcW w:w="543" w:type="pct"/>
          </w:tcPr>
          <w:p w14:paraId="1702EEA2" w14:textId="77777777" w:rsidR="00EE40C1" w:rsidRDefault="00EE40C1" w:rsidP="00EE40C1">
            <w:pPr>
              <w:pStyle w:val="aa"/>
            </w:pPr>
          </w:p>
        </w:tc>
        <w:tc>
          <w:tcPr>
            <w:tcW w:w="543" w:type="pct"/>
          </w:tcPr>
          <w:p w14:paraId="66896F5A" w14:textId="77777777" w:rsidR="00EE40C1" w:rsidRDefault="00EE40C1" w:rsidP="00EE40C1">
            <w:pPr>
              <w:pStyle w:val="aa"/>
              <w:rPr>
                <w:ins w:id="430" w:author="АА" w:date="2021-02-04T15:25:00Z"/>
              </w:rPr>
            </w:pPr>
          </w:p>
        </w:tc>
        <w:tc>
          <w:tcPr>
            <w:tcW w:w="543" w:type="pct"/>
          </w:tcPr>
          <w:p w14:paraId="4181B9DE" w14:textId="77777777" w:rsidR="00EE40C1" w:rsidRDefault="00EE40C1" w:rsidP="00EE40C1">
            <w:pPr>
              <w:pStyle w:val="aa"/>
              <w:rPr>
                <w:ins w:id="431" w:author="АА" w:date="2021-02-04T15:25:00Z"/>
              </w:rPr>
            </w:pPr>
          </w:p>
        </w:tc>
      </w:tr>
      <w:tr w:rsidR="00EE40C1" w14:paraId="255D7E26" w14:textId="77777777" w:rsidTr="003F6B2A">
        <w:tc>
          <w:tcPr>
            <w:tcW w:w="272" w:type="pct"/>
            <w:vMerge/>
          </w:tcPr>
          <w:p w14:paraId="10F9FA9C" w14:textId="77777777" w:rsidR="00EE40C1" w:rsidRDefault="00EE40C1" w:rsidP="00EE40C1">
            <w:pPr>
              <w:pStyle w:val="aa"/>
            </w:pPr>
          </w:p>
        </w:tc>
        <w:tc>
          <w:tcPr>
            <w:tcW w:w="1141" w:type="pct"/>
            <w:vMerge/>
          </w:tcPr>
          <w:p w14:paraId="610FDF7A" w14:textId="77777777" w:rsidR="00EE40C1" w:rsidRDefault="00EE40C1" w:rsidP="00EE40C1">
            <w:pPr>
              <w:pStyle w:val="aa"/>
            </w:pPr>
          </w:p>
        </w:tc>
        <w:tc>
          <w:tcPr>
            <w:tcW w:w="707" w:type="pct"/>
            <w:vMerge/>
          </w:tcPr>
          <w:p w14:paraId="38FD3CFD" w14:textId="77777777" w:rsidR="00EE40C1" w:rsidRDefault="00EE40C1" w:rsidP="00EE40C1">
            <w:pPr>
              <w:pStyle w:val="aa"/>
            </w:pPr>
          </w:p>
        </w:tc>
        <w:tc>
          <w:tcPr>
            <w:tcW w:w="707" w:type="pct"/>
          </w:tcPr>
          <w:p w14:paraId="66197E70" w14:textId="77777777" w:rsidR="00EE40C1" w:rsidRDefault="00EE40C1" w:rsidP="00EE40C1">
            <w:pPr>
              <w:pStyle w:val="aa"/>
              <w:jc w:val="center"/>
            </w:pPr>
            <w:r>
              <w:t>более 16</w:t>
            </w:r>
          </w:p>
        </w:tc>
        <w:tc>
          <w:tcPr>
            <w:tcW w:w="543" w:type="pct"/>
          </w:tcPr>
          <w:p w14:paraId="7B14884B" w14:textId="77777777" w:rsidR="00EE40C1" w:rsidRDefault="00EE40C1" w:rsidP="00EE40C1">
            <w:pPr>
              <w:pStyle w:val="aa"/>
            </w:pPr>
          </w:p>
        </w:tc>
        <w:tc>
          <w:tcPr>
            <w:tcW w:w="543" w:type="pct"/>
          </w:tcPr>
          <w:p w14:paraId="5DBD9DE1" w14:textId="77777777" w:rsidR="00EE40C1" w:rsidRDefault="00EE40C1" w:rsidP="00EE40C1">
            <w:pPr>
              <w:pStyle w:val="aa"/>
            </w:pPr>
          </w:p>
        </w:tc>
        <w:tc>
          <w:tcPr>
            <w:tcW w:w="543" w:type="pct"/>
          </w:tcPr>
          <w:p w14:paraId="4E5EABA9" w14:textId="77777777" w:rsidR="00EE40C1" w:rsidRDefault="00EE40C1" w:rsidP="00EE40C1">
            <w:pPr>
              <w:pStyle w:val="aa"/>
              <w:rPr>
                <w:ins w:id="432" w:author="АА" w:date="2021-02-04T15:25:00Z"/>
              </w:rPr>
            </w:pPr>
          </w:p>
        </w:tc>
        <w:tc>
          <w:tcPr>
            <w:tcW w:w="543" w:type="pct"/>
          </w:tcPr>
          <w:p w14:paraId="20EC53F4" w14:textId="77777777" w:rsidR="00EE40C1" w:rsidRDefault="00EE40C1" w:rsidP="00EE40C1">
            <w:pPr>
              <w:pStyle w:val="aa"/>
              <w:rPr>
                <w:ins w:id="433" w:author="АА" w:date="2021-02-04T15:25:00Z"/>
              </w:rPr>
            </w:pPr>
          </w:p>
        </w:tc>
      </w:tr>
      <w:tr w:rsidR="00EE40C1" w14:paraId="17345315" w14:textId="77777777" w:rsidTr="003F6B2A">
        <w:tc>
          <w:tcPr>
            <w:tcW w:w="272" w:type="pct"/>
            <w:vMerge w:val="restart"/>
          </w:tcPr>
          <w:p w14:paraId="0EBD4EBA" w14:textId="77777777" w:rsidR="00EE40C1" w:rsidRDefault="00EE40C1" w:rsidP="00EE40C1">
            <w:pPr>
              <w:pStyle w:val="aa"/>
              <w:jc w:val="center"/>
            </w:pPr>
            <w:r>
              <w:t>2.</w:t>
            </w:r>
          </w:p>
        </w:tc>
        <w:tc>
          <w:tcPr>
            <w:tcW w:w="1141" w:type="pct"/>
            <w:vMerge w:val="restart"/>
          </w:tcPr>
          <w:p w14:paraId="0F81DDA9" w14:textId="77777777" w:rsidR="00EE40C1" w:rsidRDefault="00EE40C1" w:rsidP="00EE40C1">
            <w:pPr>
              <w:pStyle w:val="aa"/>
            </w:pPr>
            <w:r>
              <w:t>Многоквартирные дома с централизованным холодным водоснабжением, водонагревателями, водоотведением</w:t>
            </w:r>
          </w:p>
        </w:tc>
        <w:tc>
          <w:tcPr>
            <w:tcW w:w="707" w:type="pct"/>
            <w:vMerge w:val="restart"/>
          </w:tcPr>
          <w:p w14:paraId="042156B1" w14:textId="77777777" w:rsidR="00EE40C1" w:rsidRDefault="00EE40C1" w:rsidP="00EE40C1">
            <w:pPr>
              <w:pStyle w:val="aa"/>
              <w:jc w:val="center"/>
            </w:pPr>
            <w:r>
              <w:t xml:space="preserve">куб. метр </w:t>
            </w:r>
            <w:r>
              <w:br/>
              <w:t xml:space="preserve">в месяц на </w:t>
            </w:r>
            <w:r>
              <w:br/>
              <w:t>кв. метр общей площади</w:t>
            </w:r>
          </w:p>
        </w:tc>
        <w:tc>
          <w:tcPr>
            <w:tcW w:w="707" w:type="pct"/>
          </w:tcPr>
          <w:p w14:paraId="0E0783EB" w14:textId="77777777" w:rsidR="00EE40C1" w:rsidRDefault="00EE40C1" w:rsidP="00EE40C1">
            <w:pPr>
              <w:pStyle w:val="aa"/>
              <w:jc w:val="center"/>
            </w:pPr>
            <w:r>
              <w:t>от 1 до 5</w:t>
            </w:r>
          </w:p>
        </w:tc>
        <w:tc>
          <w:tcPr>
            <w:tcW w:w="543" w:type="pct"/>
          </w:tcPr>
          <w:p w14:paraId="515C8A03" w14:textId="77777777" w:rsidR="00EE40C1" w:rsidRDefault="00EE40C1" w:rsidP="00EE40C1">
            <w:pPr>
              <w:pStyle w:val="aa"/>
            </w:pPr>
          </w:p>
        </w:tc>
        <w:tc>
          <w:tcPr>
            <w:tcW w:w="543" w:type="pct"/>
          </w:tcPr>
          <w:p w14:paraId="66278568" w14:textId="77777777" w:rsidR="00EE40C1" w:rsidRDefault="00EE40C1" w:rsidP="00EE40C1">
            <w:pPr>
              <w:pStyle w:val="aa"/>
              <w:jc w:val="center"/>
            </w:pPr>
            <w:r>
              <w:t>X</w:t>
            </w:r>
          </w:p>
        </w:tc>
        <w:tc>
          <w:tcPr>
            <w:tcW w:w="543" w:type="pct"/>
          </w:tcPr>
          <w:p w14:paraId="1535CB57" w14:textId="77777777" w:rsidR="00EE40C1" w:rsidRDefault="00EE40C1" w:rsidP="00EE40C1">
            <w:pPr>
              <w:pStyle w:val="aa"/>
              <w:jc w:val="center"/>
              <w:rPr>
                <w:ins w:id="434" w:author="АА" w:date="2021-02-04T15:25:00Z"/>
              </w:rPr>
            </w:pPr>
          </w:p>
        </w:tc>
        <w:tc>
          <w:tcPr>
            <w:tcW w:w="543" w:type="pct"/>
          </w:tcPr>
          <w:p w14:paraId="4BC672F1" w14:textId="77777777" w:rsidR="00EE40C1" w:rsidRDefault="00EE40C1" w:rsidP="00EE40C1">
            <w:pPr>
              <w:pStyle w:val="aa"/>
              <w:jc w:val="center"/>
              <w:rPr>
                <w:ins w:id="435" w:author="АА" w:date="2021-02-04T15:25:00Z"/>
              </w:rPr>
            </w:pPr>
          </w:p>
        </w:tc>
      </w:tr>
      <w:tr w:rsidR="00EE40C1" w14:paraId="5D25C3A5" w14:textId="77777777" w:rsidTr="003F6B2A">
        <w:tc>
          <w:tcPr>
            <w:tcW w:w="272" w:type="pct"/>
            <w:vMerge/>
          </w:tcPr>
          <w:p w14:paraId="4D6403B3" w14:textId="77777777" w:rsidR="00EE40C1" w:rsidRDefault="00EE40C1" w:rsidP="00EE40C1">
            <w:pPr>
              <w:pStyle w:val="aa"/>
            </w:pPr>
          </w:p>
        </w:tc>
        <w:tc>
          <w:tcPr>
            <w:tcW w:w="1141" w:type="pct"/>
            <w:vMerge/>
          </w:tcPr>
          <w:p w14:paraId="10EED747" w14:textId="77777777" w:rsidR="00EE40C1" w:rsidRDefault="00EE40C1" w:rsidP="00EE40C1">
            <w:pPr>
              <w:pStyle w:val="aa"/>
            </w:pPr>
          </w:p>
        </w:tc>
        <w:tc>
          <w:tcPr>
            <w:tcW w:w="707" w:type="pct"/>
            <w:vMerge/>
          </w:tcPr>
          <w:p w14:paraId="35C56BD3" w14:textId="77777777" w:rsidR="00EE40C1" w:rsidRDefault="00EE40C1" w:rsidP="00EE40C1">
            <w:pPr>
              <w:pStyle w:val="aa"/>
            </w:pPr>
          </w:p>
        </w:tc>
        <w:tc>
          <w:tcPr>
            <w:tcW w:w="707" w:type="pct"/>
          </w:tcPr>
          <w:p w14:paraId="71C65DDC" w14:textId="77777777" w:rsidR="00EE40C1" w:rsidRDefault="00EE40C1" w:rsidP="00EE40C1">
            <w:pPr>
              <w:pStyle w:val="aa"/>
              <w:jc w:val="center"/>
            </w:pPr>
            <w:r>
              <w:t>от 6 до 9</w:t>
            </w:r>
          </w:p>
        </w:tc>
        <w:tc>
          <w:tcPr>
            <w:tcW w:w="543" w:type="pct"/>
          </w:tcPr>
          <w:p w14:paraId="620BA373" w14:textId="77777777" w:rsidR="00EE40C1" w:rsidRDefault="00EE40C1" w:rsidP="00EE40C1">
            <w:pPr>
              <w:pStyle w:val="aa"/>
            </w:pPr>
          </w:p>
        </w:tc>
        <w:tc>
          <w:tcPr>
            <w:tcW w:w="543" w:type="pct"/>
          </w:tcPr>
          <w:p w14:paraId="738A6D95" w14:textId="77777777" w:rsidR="00EE40C1" w:rsidRDefault="00EE40C1" w:rsidP="00EE40C1">
            <w:pPr>
              <w:pStyle w:val="aa"/>
              <w:jc w:val="center"/>
            </w:pPr>
            <w:r>
              <w:t>X</w:t>
            </w:r>
          </w:p>
        </w:tc>
        <w:tc>
          <w:tcPr>
            <w:tcW w:w="543" w:type="pct"/>
          </w:tcPr>
          <w:p w14:paraId="209AE22B" w14:textId="77777777" w:rsidR="00EE40C1" w:rsidRDefault="00EE40C1" w:rsidP="00EE40C1">
            <w:pPr>
              <w:pStyle w:val="aa"/>
              <w:jc w:val="center"/>
              <w:rPr>
                <w:ins w:id="436" w:author="АА" w:date="2021-02-04T15:25:00Z"/>
              </w:rPr>
            </w:pPr>
          </w:p>
        </w:tc>
        <w:tc>
          <w:tcPr>
            <w:tcW w:w="543" w:type="pct"/>
          </w:tcPr>
          <w:p w14:paraId="70E35AF8" w14:textId="77777777" w:rsidR="00EE40C1" w:rsidRDefault="00EE40C1" w:rsidP="00EE40C1">
            <w:pPr>
              <w:pStyle w:val="aa"/>
              <w:jc w:val="center"/>
              <w:rPr>
                <w:ins w:id="437" w:author="АА" w:date="2021-02-04T15:25:00Z"/>
              </w:rPr>
            </w:pPr>
          </w:p>
        </w:tc>
      </w:tr>
      <w:tr w:rsidR="00EE40C1" w14:paraId="387BBCB3" w14:textId="77777777" w:rsidTr="003F6B2A">
        <w:tc>
          <w:tcPr>
            <w:tcW w:w="272" w:type="pct"/>
            <w:vMerge/>
          </w:tcPr>
          <w:p w14:paraId="0CCF6BFC" w14:textId="77777777" w:rsidR="00EE40C1" w:rsidRDefault="00EE40C1" w:rsidP="00EE40C1">
            <w:pPr>
              <w:pStyle w:val="aa"/>
            </w:pPr>
          </w:p>
        </w:tc>
        <w:tc>
          <w:tcPr>
            <w:tcW w:w="1141" w:type="pct"/>
            <w:vMerge/>
          </w:tcPr>
          <w:p w14:paraId="0C6E4A43" w14:textId="77777777" w:rsidR="00EE40C1" w:rsidRDefault="00EE40C1" w:rsidP="00EE40C1">
            <w:pPr>
              <w:pStyle w:val="aa"/>
            </w:pPr>
          </w:p>
        </w:tc>
        <w:tc>
          <w:tcPr>
            <w:tcW w:w="707" w:type="pct"/>
            <w:vMerge/>
          </w:tcPr>
          <w:p w14:paraId="7E23AA27" w14:textId="77777777" w:rsidR="00EE40C1" w:rsidRDefault="00EE40C1" w:rsidP="00EE40C1">
            <w:pPr>
              <w:pStyle w:val="aa"/>
            </w:pPr>
          </w:p>
        </w:tc>
        <w:tc>
          <w:tcPr>
            <w:tcW w:w="707" w:type="pct"/>
          </w:tcPr>
          <w:p w14:paraId="394394C0" w14:textId="77777777" w:rsidR="00EE40C1" w:rsidRDefault="00EE40C1" w:rsidP="00EE40C1">
            <w:pPr>
              <w:pStyle w:val="aa"/>
              <w:jc w:val="center"/>
            </w:pPr>
            <w:r>
              <w:t>от 10 до 16</w:t>
            </w:r>
          </w:p>
        </w:tc>
        <w:tc>
          <w:tcPr>
            <w:tcW w:w="543" w:type="pct"/>
          </w:tcPr>
          <w:p w14:paraId="70AE69E1" w14:textId="77777777" w:rsidR="00EE40C1" w:rsidRDefault="00EE40C1" w:rsidP="00EE40C1">
            <w:pPr>
              <w:pStyle w:val="aa"/>
            </w:pPr>
          </w:p>
        </w:tc>
        <w:tc>
          <w:tcPr>
            <w:tcW w:w="543" w:type="pct"/>
          </w:tcPr>
          <w:p w14:paraId="6E20DEA9" w14:textId="77777777" w:rsidR="00EE40C1" w:rsidRDefault="00EE40C1" w:rsidP="00EE40C1">
            <w:pPr>
              <w:pStyle w:val="aa"/>
              <w:jc w:val="center"/>
            </w:pPr>
            <w:r>
              <w:t>X</w:t>
            </w:r>
          </w:p>
        </w:tc>
        <w:tc>
          <w:tcPr>
            <w:tcW w:w="543" w:type="pct"/>
          </w:tcPr>
          <w:p w14:paraId="7E0AF865" w14:textId="77777777" w:rsidR="00EE40C1" w:rsidRDefault="00EE40C1" w:rsidP="00EE40C1">
            <w:pPr>
              <w:pStyle w:val="aa"/>
              <w:jc w:val="center"/>
              <w:rPr>
                <w:ins w:id="438" w:author="АА" w:date="2021-02-04T15:25:00Z"/>
              </w:rPr>
            </w:pPr>
          </w:p>
        </w:tc>
        <w:tc>
          <w:tcPr>
            <w:tcW w:w="543" w:type="pct"/>
          </w:tcPr>
          <w:p w14:paraId="05E83667" w14:textId="77777777" w:rsidR="00EE40C1" w:rsidRDefault="00EE40C1" w:rsidP="00EE40C1">
            <w:pPr>
              <w:pStyle w:val="aa"/>
              <w:jc w:val="center"/>
              <w:rPr>
                <w:ins w:id="439" w:author="АА" w:date="2021-02-04T15:25:00Z"/>
              </w:rPr>
            </w:pPr>
          </w:p>
        </w:tc>
      </w:tr>
      <w:tr w:rsidR="00EE40C1" w14:paraId="52AA8206" w14:textId="77777777" w:rsidTr="003F6B2A">
        <w:tc>
          <w:tcPr>
            <w:tcW w:w="272" w:type="pct"/>
            <w:vMerge/>
          </w:tcPr>
          <w:p w14:paraId="7E02EA1A" w14:textId="77777777" w:rsidR="00EE40C1" w:rsidRDefault="00EE40C1" w:rsidP="00EE40C1">
            <w:pPr>
              <w:pStyle w:val="aa"/>
            </w:pPr>
          </w:p>
        </w:tc>
        <w:tc>
          <w:tcPr>
            <w:tcW w:w="1141" w:type="pct"/>
            <w:vMerge/>
          </w:tcPr>
          <w:p w14:paraId="50DBE7CC" w14:textId="77777777" w:rsidR="00EE40C1" w:rsidRDefault="00EE40C1" w:rsidP="00EE40C1">
            <w:pPr>
              <w:pStyle w:val="aa"/>
            </w:pPr>
          </w:p>
        </w:tc>
        <w:tc>
          <w:tcPr>
            <w:tcW w:w="707" w:type="pct"/>
            <w:vMerge/>
          </w:tcPr>
          <w:p w14:paraId="1F585CCC" w14:textId="77777777" w:rsidR="00EE40C1" w:rsidRDefault="00EE40C1" w:rsidP="00EE40C1">
            <w:pPr>
              <w:pStyle w:val="aa"/>
            </w:pPr>
          </w:p>
        </w:tc>
        <w:tc>
          <w:tcPr>
            <w:tcW w:w="707" w:type="pct"/>
          </w:tcPr>
          <w:p w14:paraId="1BECAFDD" w14:textId="77777777" w:rsidR="00EE40C1" w:rsidRDefault="00EE40C1" w:rsidP="00EE40C1">
            <w:pPr>
              <w:pStyle w:val="aa"/>
              <w:jc w:val="center"/>
            </w:pPr>
            <w:r>
              <w:t>более 16</w:t>
            </w:r>
          </w:p>
        </w:tc>
        <w:tc>
          <w:tcPr>
            <w:tcW w:w="543" w:type="pct"/>
          </w:tcPr>
          <w:p w14:paraId="62237C23" w14:textId="77777777" w:rsidR="00EE40C1" w:rsidRDefault="00EE40C1" w:rsidP="00EE40C1">
            <w:pPr>
              <w:pStyle w:val="aa"/>
            </w:pPr>
          </w:p>
        </w:tc>
        <w:tc>
          <w:tcPr>
            <w:tcW w:w="543" w:type="pct"/>
          </w:tcPr>
          <w:p w14:paraId="065E362A" w14:textId="77777777" w:rsidR="00EE40C1" w:rsidRDefault="00EE40C1" w:rsidP="00EE40C1">
            <w:pPr>
              <w:pStyle w:val="aa"/>
              <w:jc w:val="center"/>
            </w:pPr>
            <w:r>
              <w:t>X</w:t>
            </w:r>
          </w:p>
        </w:tc>
        <w:tc>
          <w:tcPr>
            <w:tcW w:w="543" w:type="pct"/>
          </w:tcPr>
          <w:p w14:paraId="6750AEDD" w14:textId="77777777" w:rsidR="00EE40C1" w:rsidRDefault="00EE40C1" w:rsidP="00EE40C1">
            <w:pPr>
              <w:pStyle w:val="aa"/>
              <w:jc w:val="center"/>
              <w:rPr>
                <w:ins w:id="440" w:author="АА" w:date="2021-02-04T15:25:00Z"/>
              </w:rPr>
            </w:pPr>
          </w:p>
        </w:tc>
        <w:tc>
          <w:tcPr>
            <w:tcW w:w="543" w:type="pct"/>
          </w:tcPr>
          <w:p w14:paraId="1D514AAD" w14:textId="77777777" w:rsidR="00EE40C1" w:rsidRDefault="00EE40C1" w:rsidP="00EE40C1">
            <w:pPr>
              <w:pStyle w:val="aa"/>
              <w:jc w:val="center"/>
              <w:rPr>
                <w:ins w:id="441" w:author="АА" w:date="2021-02-04T15:25:00Z"/>
              </w:rPr>
            </w:pPr>
          </w:p>
        </w:tc>
      </w:tr>
      <w:tr w:rsidR="00EE40C1" w14:paraId="0737CD76" w14:textId="77777777" w:rsidTr="003F6B2A">
        <w:tc>
          <w:tcPr>
            <w:tcW w:w="272" w:type="pct"/>
            <w:vMerge w:val="restart"/>
          </w:tcPr>
          <w:p w14:paraId="724AFC57" w14:textId="77777777" w:rsidR="00EE40C1" w:rsidRDefault="00EE40C1" w:rsidP="00EE40C1">
            <w:pPr>
              <w:pStyle w:val="aa"/>
              <w:jc w:val="center"/>
            </w:pPr>
            <w:r>
              <w:t>3.</w:t>
            </w:r>
          </w:p>
        </w:tc>
        <w:tc>
          <w:tcPr>
            <w:tcW w:w="1141" w:type="pct"/>
            <w:vMerge w:val="restart"/>
          </w:tcPr>
          <w:p w14:paraId="41BF7F7B" w14:textId="77777777" w:rsidR="00EE40C1" w:rsidRDefault="00EE40C1" w:rsidP="00EE40C1">
            <w:pPr>
              <w:pStyle w:val="aa"/>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707" w:type="pct"/>
            <w:vMerge w:val="restart"/>
          </w:tcPr>
          <w:p w14:paraId="6A8A5E7C" w14:textId="77777777" w:rsidR="00EE40C1" w:rsidRDefault="00EE40C1" w:rsidP="00EE40C1">
            <w:pPr>
              <w:pStyle w:val="aa"/>
              <w:jc w:val="center"/>
            </w:pPr>
            <w:r>
              <w:t xml:space="preserve">куб. метр </w:t>
            </w:r>
            <w:r>
              <w:br/>
              <w:t xml:space="preserve">в месяц на </w:t>
            </w:r>
            <w:r>
              <w:br/>
              <w:t>кв. метр общей площади</w:t>
            </w:r>
          </w:p>
        </w:tc>
        <w:tc>
          <w:tcPr>
            <w:tcW w:w="707" w:type="pct"/>
          </w:tcPr>
          <w:p w14:paraId="59579BDA" w14:textId="77777777" w:rsidR="00EE40C1" w:rsidRDefault="00EE40C1" w:rsidP="00EE40C1">
            <w:pPr>
              <w:pStyle w:val="aa"/>
              <w:jc w:val="center"/>
            </w:pPr>
            <w:r>
              <w:t>от 1 до 5</w:t>
            </w:r>
          </w:p>
        </w:tc>
        <w:tc>
          <w:tcPr>
            <w:tcW w:w="543" w:type="pct"/>
          </w:tcPr>
          <w:p w14:paraId="1102EE1D" w14:textId="77777777" w:rsidR="00EE40C1" w:rsidRDefault="00EE40C1" w:rsidP="00EE40C1">
            <w:pPr>
              <w:pStyle w:val="aa"/>
            </w:pPr>
          </w:p>
        </w:tc>
        <w:tc>
          <w:tcPr>
            <w:tcW w:w="543" w:type="pct"/>
          </w:tcPr>
          <w:p w14:paraId="387581F0" w14:textId="77777777" w:rsidR="00EE40C1" w:rsidRDefault="00EE40C1" w:rsidP="00EE40C1">
            <w:pPr>
              <w:pStyle w:val="aa"/>
              <w:jc w:val="center"/>
            </w:pPr>
            <w:r>
              <w:t>X</w:t>
            </w:r>
          </w:p>
        </w:tc>
        <w:tc>
          <w:tcPr>
            <w:tcW w:w="543" w:type="pct"/>
          </w:tcPr>
          <w:p w14:paraId="0F069EE5" w14:textId="77777777" w:rsidR="00EE40C1" w:rsidRDefault="00EE40C1" w:rsidP="00EE40C1">
            <w:pPr>
              <w:pStyle w:val="aa"/>
              <w:jc w:val="center"/>
              <w:rPr>
                <w:ins w:id="442" w:author="АА" w:date="2021-02-04T15:25:00Z"/>
              </w:rPr>
            </w:pPr>
          </w:p>
        </w:tc>
        <w:tc>
          <w:tcPr>
            <w:tcW w:w="543" w:type="pct"/>
          </w:tcPr>
          <w:p w14:paraId="0C0A6E58" w14:textId="77777777" w:rsidR="00EE40C1" w:rsidRDefault="00EE40C1" w:rsidP="00EE40C1">
            <w:pPr>
              <w:pStyle w:val="aa"/>
              <w:jc w:val="center"/>
              <w:rPr>
                <w:ins w:id="443" w:author="АА" w:date="2021-02-04T15:25:00Z"/>
              </w:rPr>
            </w:pPr>
          </w:p>
        </w:tc>
      </w:tr>
      <w:tr w:rsidR="00EE40C1" w14:paraId="1973F1C2" w14:textId="77777777" w:rsidTr="003F6B2A">
        <w:tc>
          <w:tcPr>
            <w:tcW w:w="272" w:type="pct"/>
            <w:vMerge/>
          </w:tcPr>
          <w:p w14:paraId="02D1D0C8" w14:textId="77777777" w:rsidR="00EE40C1" w:rsidRDefault="00EE40C1" w:rsidP="00EE40C1">
            <w:pPr>
              <w:pStyle w:val="aa"/>
            </w:pPr>
          </w:p>
        </w:tc>
        <w:tc>
          <w:tcPr>
            <w:tcW w:w="1141" w:type="pct"/>
            <w:vMerge/>
          </w:tcPr>
          <w:p w14:paraId="464342E0" w14:textId="77777777" w:rsidR="00EE40C1" w:rsidRDefault="00EE40C1" w:rsidP="00EE40C1">
            <w:pPr>
              <w:pStyle w:val="aa"/>
            </w:pPr>
          </w:p>
        </w:tc>
        <w:tc>
          <w:tcPr>
            <w:tcW w:w="707" w:type="pct"/>
            <w:vMerge/>
          </w:tcPr>
          <w:p w14:paraId="1D696A64" w14:textId="77777777" w:rsidR="00EE40C1" w:rsidRDefault="00EE40C1" w:rsidP="00EE40C1">
            <w:pPr>
              <w:pStyle w:val="aa"/>
            </w:pPr>
          </w:p>
        </w:tc>
        <w:tc>
          <w:tcPr>
            <w:tcW w:w="707" w:type="pct"/>
          </w:tcPr>
          <w:p w14:paraId="70232EBB" w14:textId="77777777" w:rsidR="00EE40C1" w:rsidRDefault="00EE40C1" w:rsidP="00EE40C1">
            <w:pPr>
              <w:pStyle w:val="aa"/>
              <w:jc w:val="center"/>
            </w:pPr>
            <w:r>
              <w:t>от 6 до 9</w:t>
            </w:r>
          </w:p>
        </w:tc>
        <w:tc>
          <w:tcPr>
            <w:tcW w:w="543" w:type="pct"/>
          </w:tcPr>
          <w:p w14:paraId="10C4A2D0" w14:textId="77777777" w:rsidR="00EE40C1" w:rsidRDefault="00EE40C1" w:rsidP="00EE40C1">
            <w:pPr>
              <w:pStyle w:val="aa"/>
            </w:pPr>
          </w:p>
        </w:tc>
        <w:tc>
          <w:tcPr>
            <w:tcW w:w="543" w:type="pct"/>
          </w:tcPr>
          <w:p w14:paraId="62A6C82C" w14:textId="77777777" w:rsidR="00EE40C1" w:rsidRDefault="00EE40C1" w:rsidP="00EE40C1">
            <w:pPr>
              <w:pStyle w:val="aa"/>
              <w:jc w:val="center"/>
            </w:pPr>
            <w:r>
              <w:t>X</w:t>
            </w:r>
          </w:p>
        </w:tc>
        <w:tc>
          <w:tcPr>
            <w:tcW w:w="543" w:type="pct"/>
          </w:tcPr>
          <w:p w14:paraId="335A2C2F" w14:textId="77777777" w:rsidR="00EE40C1" w:rsidRDefault="00EE40C1" w:rsidP="00EE40C1">
            <w:pPr>
              <w:pStyle w:val="aa"/>
              <w:jc w:val="center"/>
              <w:rPr>
                <w:ins w:id="444" w:author="АА" w:date="2021-02-04T15:25:00Z"/>
              </w:rPr>
            </w:pPr>
          </w:p>
        </w:tc>
        <w:tc>
          <w:tcPr>
            <w:tcW w:w="543" w:type="pct"/>
          </w:tcPr>
          <w:p w14:paraId="255DC5A4" w14:textId="77777777" w:rsidR="00EE40C1" w:rsidRDefault="00EE40C1" w:rsidP="00EE40C1">
            <w:pPr>
              <w:pStyle w:val="aa"/>
              <w:jc w:val="center"/>
              <w:rPr>
                <w:ins w:id="445" w:author="АА" w:date="2021-02-04T15:25:00Z"/>
              </w:rPr>
            </w:pPr>
          </w:p>
        </w:tc>
      </w:tr>
      <w:tr w:rsidR="00EE40C1" w14:paraId="6DD1C950" w14:textId="77777777" w:rsidTr="003F6B2A">
        <w:tc>
          <w:tcPr>
            <w:tcW w:w="272" w:type="pct"/>
            <w:vMerge/>
          </w:tcPr>
          <w:p w14:paraId="100E5667" w14:textId="77777777" w:rsidR="00EE40C1" w:rsidRDefault="00EE40C1" w:rsidP="00EE40C1">
            <w:pPr>
              <w:pStyle w:val="aa"/>
            </w:pPr>
          </w:p>
        </w:tc>
        <w:tc>
          <w:tcPr>
            <w:tcW w:w="1141" w:type="pct"/>
            <w:vMerge/>
          </w:tcPr>
          <w:p w14:paraId="1115665E" w14:textId="77777777" w:rsidR="00EE40C1" w:rsidRDefault="00EE40C1" w:rsidP="00EE40C1">
            <w:pPr>
              <w:pStyle w:val="aa"/>
            </w:pPr>
          </w:p>
        </w:tc>
        <w:tc>
          <w:tcPr>
            <w:tcW w:w="707" w:type="pct"/>
            <w:vMerge/>
          </w:tcPr>
          <w:p w14:paraId="7D04D96B" w14:textId="77777777" w:rsidR="00EE40C1" w:rsidRDefault="00EE40C1" w:rsidP="00EE40C1">
            <w:pPr>
              <w:pStyle w:val="aa"/>
            </w:pPr>
          </w:p>
        </w:tc>
        <w:tc>
          <w:tcPr>
            <w:tcW w:w="707" w:type="pct"/>
          </w:tcPr>
          <w:p w14:paraId="3E15E3B2" w14:textId="77777777" w:rsidR="00EE40C1" w:rsidRDefault="00EE40C1" w:rsidP="00EE40C1">
            <w:pPr>
              <w:pStyle w:val="aa"/>
              <w:jc w:val="center"/>
            </w:pPr>
            <w:r>
              <w:t>от 10 до 16</w:t>
            </w:r>
          </w:p>
        </w:tc>
        <w:tc>
          <w:tcPr>
            <w:tcW w:w="543" w:type="pct"/>
          </w:tcPr>
          <w:p w14:paraId="68CCE706" w14:textId="77777777" w:rsidR="00EE40C1" w:rsidRDefault="00EE40C1" w:rsidP="00EE40C1">
            <w:pPr>
              <w:pStyle w:val="aa"/>
            </w:pPr>
          </w:p>
        </w:tc>
        <w:tc>
          <w:tcPr>
            <w:tcW w:w="543" w:type="pct"/>
          </w:tcPr>
          <w:p w14:paraId="17C7B656" w14:textId="77777777" w:rsidR="00EE40C1" w:rsidRDefault="00EE40C1" w:rsidP="00EE40C1">
            <w:pPr>
              <w:pStyle w:val="aa"/>
              <w:jc w:val="center"/>
            </w:pPr>
            <w:r>
              <w:t>X</w:t>
            </w:r>
          </w:p>
        </w:tc>
        <w:tc>
          <w:tcPr>
            <w:tcW w:w="543" w:type="pct"/>
          </w:tcPr>
          <w:p w14:paraId="63AABCF5" w14:textId="77777777" w:rsidR="00EE40C1" w:rsidRDefault="00EE40C1" w:rsidP="00EE40C1">
            <w:pPr>
              <w:pStyle w:val="aa"/>
              <w:jc w:val="center"/>
              <w:rPr>
                <w:ins w:id="446" w:author="АА" w:date="2021-02-04T15:25:00Z"/>
              </w:rPr>
            </w:pPr>
          </w:p>
        </w:tc>
        <w:tc>
          <w:tcPr>
            <w:tcW w:w="543" w:type="pct"/>
          </w:tcPr>
          <w:p w14:paraId="281FFA4B" w14:textId="77777777" w:rsidR="00EE40C1" w:rsidRDefault="00EE40C1" w:rsidP="00EE40C1">
            <w:pPr>
              <w:pStyle w:val="aa"/>
              <w:jc w:val="center"/>
              <w:rPr>
                <w:ins w:id="447" w:author="АА" w:date="2021-02-04T15:25:00Z"/>
              </w:rPr>
            </w:pPr>
          </w:p>
        </w:tc>
      </w:tr>
      <w:tr w:rsidR="00EE40C1" w14:paraId="5C88E4C4" w14:textId="77777777" w:rsidTr="003F6B2A">
        <w:tc>
          <w:tcPr>
            <w:tcW w:w="272" w:type="pct"/>
            <w:vMerge/>
          </w:tcPr>
          <w:p w14:paraId="2424F980" w14:textId="77777777" w:rsidR="00EE40C1" w:rsidRDefault="00EE40C1" w:rsidP="00EE40C1">
            <w:pPr>
              <w:pStyle w:val="aa"/>
            </w:pPr>
          </w:p>
        </w:tc>
        <w:tc>
          <w:tcPr>
            <w:tcW w:w="1141" w:type="pct"/>
            <w:vMerge/>
          </w:tcPr>
          <w:p w14:paraId="39846BA8" w14:textId="77777777" w:rsidR="00EE40C1" w:rsidRDefault="00EE40C1" w:rsidP="00EE40C1">
            <w:pPr>
              <w:pStyle w:val="aa"/>
            </w:pPr>
          </w:p>
        </w:tc>
        <w:tc>
          <w:tcPr>
            <w:tcW w:w="707" w:type="pct"/>
            <w:vMerge/>
          </w:tcPr>
          <w:p w14:paraId="2822E2CD" w14:textId="77777777" w:rsidR="00EE40C1" w:rsidRDefault="00EE40C1" w:rsidP="00EE40C1">
            <w:pPr>
              <w:pStyle w:val="aa"/>
            </w:pPr>
          </w:p>
        </w:tc>
        <w:tc>
          <w:tcPr>
            <w:tcW w:w="707" w:type="pct"/>
          </w:tcPr>
          <w:p w14:paraId="5D6392FC" w14:textId="77777777" w:rsidR="00EE40C1" w:rsidRDefault="00EE40C1" w:rsidP="00EE40C1">
            <w:pPr>
              <w:pStyle w:val="aa"/>
              <w:jc w:val="center"/>
            </w:pPr>
            <w:r>
              <w:t>более 16</w:t>
            </w:r>
          </w:p>
        </w:tc>
        <w:tc>
          <w:tcPr>
            <w:tcW w:w="543" w:type="pct"/>
          </w:tcPr>
          <w:p w14:paraId="500AB672" w14:textId="77777777" w:rsidR="00EE40C1" w:rsidRDefault="00EE40C1" w:rsidP="00EE40C1">
            <w:pPr>
              <w:pStyle w:val="aa"/>
            </w:pPr>
          </w:p>
        </w:tc>
        <w:tc>
          <w:tcPr>
            <w:tcW w:w="543" w:type="pct"/>
          </w:tcPr>
          <w:p w14:paraId="460618A4" w14:textId="77777777" w:rsidR="00EE40C1" w:rsidRDefault="00EE40C1" w:rsidP="00EE40C1">
            <w:pPr>
              <w:pStyle w:val="aa"/>
              <w:jc w:val="center"/>
            </w:pPr>
            <w:r>
              <w:t>X</w:t>
            </w:r>
          </w:p>
        </w:tc>
        <w:tc>
          <w:tcPr>
            <w:tcW w:w="543" w:type="pct"/>
          </w:tcPr>
          <w:p w14:paraId="72EC34A0" w14:textId="77777777" w:rsidR="00EE40C1" w:rsidRDefault="00EE40C1" w:rsidP="00EE40C1">
            <w:pPr>
              <w:pStyle w:val="aa"/>
              <w:jc w:val="center"/>
              <w:rPr>
                <w:ins w:id="448" w:author="АА" w:date="2021-02-04T15:25:00Z"/>
              </w:rPr>
            </w:pPr>
          </w:p>
        </w:tc>
        <w:tc>
          <w:tcPr>
            <w:tcW w:w="543" w:type="pct"/>
          </w:tcPr>
          <w:p w14:paraId="6AABD14A" w14:textId="77777777" w:rsidR="00EE40C1" w:rsidRDefault="00EE40C1" w:rsidP="00EE40C1">
            <w:pPr>
              <w:pStyle w:val="aa"/>
              <w:jc w:val="center"/>
              <w:rPr>
                <w:ins w:id="449" w:author="АА" w:date="2021-02-04T15:25:00Z"/>
              </w:rPr>
            </w:pPr>
          </w:p>
        </w:tc>
      </w:tr>
      <w:tr w:rsidR="00EE40C1" w14:paraId="4E0084B2" w14:textId="77777777" w:rsidTr="003F6B2A">
        <w:tc>
          <w:tcPr>
            <w:tcW w:w="272" w:type="pct"/>
          </w:tcPr>
          <w:p w14:paraId="0ABD07BA" w14:textId="77777777" w:rsidR="00EE40C1" w:rsidRDefault="00EE40C1" w:rsidP="00EE40C1">
            <w:pPr>
              <w:pStyle w:val="aa"/>
              <w:jc w:val="center"/>
            </w:pPr>
            <w:r>
              <w:t>4.</w:t>
            </w:r>
          </w:p>
        </w:tc>
        <w:tc>
          <w:tcPr>
            <w:tcW w:w="1141" w:type="pct"/>
          </w:tcPr>
          <w:p w14:paraId="10DE19DA" w14:textId="77777777" w:rsidR="00EE40C1" w:rsidRDefault="00EE40C1" w:rsidP="00EE40C1">
            <w:pPr>
              <w:pStyle w:val="aa"/>
            </w:pPr>
            <w:r>
              <w:t>Многоквартирные дома с централизованным холодным водоснабжением без централизованного водоотведения</w:t>
            </w:r>
          </w:p>
        </w:tc>
        <w:tc>
          <w:tcPr>
            <w:tcW w:w="707" w:type="pct"/>
          </w:tcPr>
          <w:p w14:paraId="33928B46" w14:textId="77777777" w:rsidR="00EE40C1" w:rsidRDefault="00EE40C1" w:rsidP="00EE40C1">
            <w:pPr>
              <w:pStyle w:val="aa"/>
              <w:jc w:val="center"/>
            </w:pPr>
            <w:r>
              <w:t xml:space="preserve">куб. метр </w:t>
            </w:r>
            <w:r>
              <w:br/>
              <w:t xml:space="preserve">в месяц на </w:t>
            </w:r>
            <w:r>
              <w:br/>
              <w:t>кв. метр общей площади</w:t>
            </w:r>
          </w:p>
        </w:tc>
        <w:tc>
          <w:tcPr>
            <w:tcW w:w="707" w:type="pct"/>
          </w:tcPr>
          <w:p w14:paraId="17F5D66C" w14:textId="77777777" w:rsidR="00EE40C1" w:rsidRDefault="00EE40C1" w:rsidP="00EE40C1">
            <w:pPr>
              <w:pStyle w:val="aa"/>
            </w:pPr>
          </w:p>
        </w:tc>
        <w:tc>
          <w:tcPr>
            <w:tcW w:w="543" w:type="pct"/>
          </w:tcPr>
          <w:p w14:paraId="4D2FA67B" w14:textId="77777777" w:rsidR="00EE40C1" w:rsidRDefault="00EE40C1" w:rsidP="00EE40C1">
            <w:pPr>
              <w:pStyle w:val="aa"/>
            </w:pPr>
          </w:p>
        </w:tc>
        <w:tc>
          <w:tcPr>
            <w:tcW w:w="543" w:type="pct"/>
          </w:tcPr>
          <w:p w14:paraId="38128DD5" w14:textId="77777777" w:rsidR="00EE40C1" w:rsidRDefault="00EE40C1" w:rsidP="00EE40C1">
            <w:pPr>
              <w:pStyle w:val="aa"/>
              <w:jc w:val="center"/>
            </w:pPr>
            <w:r>
              <w:t>X</w:t>
            </w:r>
          </w:p>
        </w:tc>
        <w:tc>
          <w:tcPr>
            <w:tcW w:w="543" w:type="pct"/>
          </w:tcPr>
          <w:p w14:paraId="3AD7F35B" w14:textId="77777777" w:rsidR="00EE40C1" w:rsidRDefault="00EE40C1" w:rsidP="00EE40C1">
            <w:pPr>
              <w:pStyle w:val="aa"/>
              <w:jc w:val="center"/>
              <w:rPr>
                <w:ins w:id="450" w:author="АА" w:date="2021-02-04T15:25:00Z"/>
              </w:rPr>
            </w:pPr>
          </w:p>
        </w:tc>
        <w:tc>
          <w:tcPr>
            <w:tcW w:w="543" w:type="pct"/>
          </w:tcPr>
          <w:p w14:paraId="099FAEC6" w14:textId="77777777" w:rsidR="00EE40C1" w:rsidRDefault="00EE40C1" w:rsidP="00EE40C1">
            <w:pPr>
              <w:pStyle w:val="aa"/>
              <w:jc w:val="center"/>
              <w:rPr>
                <w:ins w:id="451" w:author="АА" w:date="2021-02-04T15:25:00Z"/>
              </w:rPr>
            </w:pPr>
          </w:p>
        </w:tc>
      </w:tr>
      <w:tr w:rsidR="00EE40C1" w14:paraId="5127E496" w14:textId="77777777" w:rsidTr="003F6B2A">
        <w:trPr>
          <w:ins w:id="452" w:author="АА" w:date="2021-02-04T15:25:00Z"/>
        </w:trPr>
        <w:tc>
          <w:tcPr>
            <w:tcW w:w="272" w:type="pct"/>
          </w:tcPr>
          <w:p w14:paraId="04EF854C" w14:textId="77777777" w:rsidR="00EE40C1" w:rsidRDefault="00EE40C1" w:rsidP="00EE40C1">
            <w:pPr>
              <w:pStyle w:val="aa"/>
              <w:jc w:val="center"/>
              <w:rPr>
                <w:ins w:id="453" w:author="АА" w:date="2021-02-04T15:25:00Z"/>
              </w:rPr>
            </w:pPr>
          </w:p>
        </w:tc>
        <w:tc>
          <w:tcPr>
            <w:tcW w:w="1141" w:type="pct"/>
          </w:tcPr>
          <w:p w14:paraId="73D965E9" w14:textId="77777777" w:rsidR="00EE40C1" w:rsidRDefault="00EE40C1" w:rsidP="00EE40C1">
            <w:pPr>
              <w:pStyle w:val="aa"/>
              <w:rPr>
                <w:ins w:id="454" w:author="АА" w:date="2021-02-04T15:25:00Z"/>
              </w:rPr>
            </w:pPr>
          </w:p>
        </w:tc>
        <w:tc>
          <w:tcPr>
            <w:tcW w:w="707" w:type="pct"/>
          </w:tcPr>
          <w:p w14:paraId="76278969" w14:textId="77777777" w:rsidR="00EE40C1" w:rsidRDefault="00EE40C1" w:rsidP="00EE40C1">
            <w:pPr>
              <w:pStyle w:val="aa"/>
              <w:jc w:val="center"/>
              <w:rPr>
                <w:ins w:id="455" w:author="АА" w:date="2021-02-04T15:25:00Z"/>
              </w:rPr>
            </w:pPr>
          </w:p>
        </w:tc>
        <w:tc>
          <w:tcPr>
            <w:tcW w:w="707" w:type="pct"/>
          </w:tcPr>
          <w:p w14:paraId="65CF8564" w14:textId="77777777" w:rsidR="00EE40C1" w:rsidRDefault="00EE40C1" w:rsidP="00EE40C1">
            <w:pPr>
              <w:pStyle w:val="aa"/>
              <w:rPr>
                <w:ins w:id="456" w:author="АА" w:date="2021-02-04T15:25:00Z"/>
              </w:rPr>
            </w:pPr>
          </w:p>
        </w:tc>
        <w:tc>
          <w:tcPr>
            <w:tcW w:w="543" w:type="pct"/>
          </w:tcPr>
          <w:p w14:paraId="653D3E18" w14:textId="77777777" w:rsidR="00EE40C1" w:rsidRDefault="00EE40C1" w:rsidP="00EE40C1">
            <w:pPr>
              <w:pStyle w:val="aa"/>
              <w:rPr>
                <w:ins w:id="457" w:author="АА" w:date="2021-02-04T15:25:00Z"/>
              </w:rPr>
            </w:pPr>
          </w:p>
        </w:tc>
        <w:tc>
          <w:tcPr>
            <w:tcW w:w="543" w:type="pct"/>
          </w:tcPr>
          <w:p w14:paraId="798406B7" w14:textId="77777777" w:rsidR="00EE40C1" w:rsidRDefault="00EE40C1" w:rsidP="00EE40C1">
            <w:pPr>
              <w:pStyle w:val="aa"/>
              <w:jc w:val="center"/>
              <w:rPr>
                <w:ins w:id="458" w:author="АА" w:date="2021-02-04T15:25:00Z"/>
              </w:rPr>
            </w:pPr>
          </w:p>
        </w:tc>
        <w:tc>
          <w:tcPr>
            <w:tcW w:w="543" w:type="pct"/>
          </w:tcPr>
          <w:p w14:paraId="59029F2D" w14:textId="77777777" w:rsidR="00EE40C1" w:rsidRDefault="00EE40C1" w:rsidP="00EE40C1">
            <w:pPr>
              <w:pStyle w:val="aa"/>
              <w:jc w:val="center"/>
              <w:rPr>
                <w:ins w:id="459" w:author="АА" w:date="2021-02-04T15:25:00Z"/>
              </w:rPr>
            </w:pPr>
          </w:p>
        </w:tc>
        <w:tc>
          <w:tcPr>
            <w:tcW w:w="543" w:type="pct"/>
          </w:tcPr>
          <w:p w14:paraId="54A1758F" w14:textId="77777777" w:rsidR="00EE40C1" w:rsidRDefault="00EE40C1" w:rsidP="00EE40C1">
            <w:pPr>
              <w:pStyle w:val="aa"/>
              <w:jc w:val="center"/>
              <w:rPr>
                <w:ins w:id="460" w:author="АА" w:date="2021-02-04T15:25:00Z"/>
              </w:rPr>
            </w:pPr>
          </w:p>
        </w:tc>
      </w:tr>
      <w:tr w:rsidR="00EE40C1" w14:paraId="6A1CDFF6" w14:textId="77777777" w:rsidTr="003F6B2A">
        <w:trPr>
          <w:ins w:id="461" w:author="АА" w:date="2021-02-04T15:25:00Z"/>
        </w:trPr>
        <w:tc>
          <w:tcPr>
            <w:tcW w:w="272" w:type="pct"/>
          </w:tcPr>
          <w:p w14:paraId="02792F14" w14:textId="77777777" w:rsidR="00EE40C1" w:rsidRDefault="00EE40C1" w:rsidP="00EE40C1">
            <w:pPr>
              <w:pStyle w:val="aa"/>
              <w:jc w:val="center"/>
              <w:rPr>
                <w:ins w:id="462" w:author="АА" w:date="2021-02-04T15:25:00Z"/>
              </w:rPr>
            </w:pPr>
          </w:p>
        </w:tc>
        <w:tc>
          <w:tcPr>
            <w:tcW w:w="1141" w:type="pct"/>
          </w:tcPr>
          <w:p w14:paraId="7E0FCAE8" w14:textId="77777777" w:rsidR="00EE40C1" w:rsidRDefault="00EE40C1" w:rsidP="00EE40C1">
            <w:pPr>
              <w:pStyle w:val="aa"/>
              <w:rPr>
                <w:ins w:id="463" w:author="АА" w:date="2021-02-04T15:25:00Z"/>
              </w:rPr>
            </w:pPr>
          </w:p>
        </w:tc>
        <w:tc>
          <w:tcPr>
            <w:tcW w:w="707" w:type="pct"/>
          </w:tcPr>
          <w:p w14:paraId="3EE832C6" w14:textId="77777777" w:rsidR="00EE40C1" w:rsidRDefault="00EE40C1" w:rsidP="00EE40C1">
            <w:pPr>
              <w:pStyle w:val="aa"/>
              <w:jc w:val="center"/>
              <w:rPr>
                <w:ins w:id="464" w:author="АА" w:date="2021-02-04T15:25:00Z"/>
              </w:rPr>
            </w:pPr>
          </w:p>
        </w:tc>
        <w:tc>
          <w:tcPr>
            <w:tcW w:w="707" w:type="pct"/>
          </w:tcPr>
          <w:p w14:paraId="6CF0B683" w14:textId="77777777" w:rsidR="00EE40C1" w:rsidRDefault="00EE40C1" w:rsidP="00EE40C1">
            <w:pPr>
              <w:pStyle w:val="aa"/>
              <w:rPr>
                <w:ins w:id="465" w:author="АА" w:date="2021-02-04T15:25:00Z"/>
              </w:rPr>
            </w:pPr>
          </w:p>
        </w:tc>
        <w:tc>
          <w:tcPr>
            <w:tcW w:w="543" w:type="pct"/>
          </w:tcPr>
          <w:p w14:paraId="69969E99" w14:textId="77777777" w:rsidR="00EE40C1" w:rsidRDefault="00EE40C1" w:rsidP="00EE40C1">
            <w:pPr>
              <w:pStyle w:val="aa"/>
              <w:rPr>
                <w:ins w:id="466" w:author="АА" w:date="2021-02-04T15:25:00Z"/>
              </w:rPr>
            </w:pPr>
          </w:p>
        </w:tc>
        <w:tc>
          <w:tcPr>
            <w:tcW w:w="543" w:type="pct"/>
          </w:tcPr>
          <w:p w14:paraId="524F39B5" w14:textId="77777777" w:rsidR="00EE40C1" w:rsidRDefault="00EE40C1" w:rsidP="00EE40C1">
            <w:pPr>
              <w:pStyle w:val="aa"/>
              <w:jc w:val="center"/>
              <w:rPr>
                <w:ins w:id="467" w:author="АА" w:date="2021-02-04T15:25:00Z"/>
              </w:rPr>
            </w:pPr>
          </w:p>
        </w:tc>
        <w:tc>
          <w:tcPr>
            <w:tcW w:w="543" w:type="pct"/>
          </w:tcPr>
          <w:p w14:paraId="4465C4B2" w14:textId="77777777" w:rsidR="00EE40C1" w:rsidRDefault="00EE40C1" w:rsidP="00EE40C1">
            <w:pPr>
              <w:pStyle w:val="aa"/>
              <w:jc w:val="center"/>
              <w:rPr>
                <w:ins w:id="468" w:author="АА" w:date="2021-02-04T15:25:00Z"/>
              </w:rPr>
            </w:pPr>
          </w:p>
        </w:tc>
        <w:tc>
          <w:tcPr>
            <w:tcW w:w="543" w:type="pct"/>
          </w:tcPr>
          <w:p w14:paraId="0F37C8BE" w14:textId="77777777" w:rsidR="00EE40C1" w:rsidRDefault="00EE40C1" w:rsidP="00EE40C1">
            <w:pPr>
              <w:pStyle w:val="aa"/>
              <w:jc w:val="center"/>
              <w:rPr>
                <w:ins w:id="469" w:author="АА" w:date="2021-02-04T15:25:00Z"/>
              </w:rPr>
            </w:pPr>
          </w:p>
        </w:tc>
      </w:tr>
      <w:tr w:rsidR="00EE40C1" w14:paraId="0267AC19" w14:textId="77777777" w:rsidTr="003F6B2A">
        <w:trPr>
          <w:ins w:id="470" w:author="АА" w:date="2021-02-04T15:25:00Z"/>
        </w:trPr>
        <w:tc>
          <w:tcPr>
            <w:tcW w:w="272" w:type="pct"/>
          </w:tcPr>
          <w:p w14:paraId="70C8D062" w14:textId="77777777" w:rsidR="00EE40C1" w:rsidRDefault="00EE40C1" w:rsidP="00EE40C1">
            <w:pPr>
              <w:pStyle w:val="aa"/>
              <w:jc w:val="center"/>
              <w:rPr>
                <w:ins w:id="471" w:author="АА" w:date="2021-02-04T15:25:00Z"/>
              </w:rPr>
            </w:pPr>
          </w:p>
        </w:tc>
        <w:tc>
          <w:tcPr>
            <w:tcW w:w="1141" w:type="pct"/>
          </w:tcPr>
          <w:p w14:paraId="62EF2EA5" w14:textId="77777777" w:rsidR="00EE40C1" w:rsidRDefault="00EE40C1" w:rsidP="00EE40C1">
            <w:pPr>
              <w:pStyle w:val="aa"/>
              <w:rPr>
                <w:ins w:id="472" w:author="АА" w:date="2021-02-04T15:25:00Z"/>
              </w:rPr>
            </w:pPr>
          </w:p>
        </w:tc>
        <w:tc>
          <w:tcPr>
            <w:tcW w:w="707" w:type="pct"/>
          </w:tcPr>
          <w:p w14:paraId="0CDD5147" w14:textId="77777777" w:rsidR="00EE40C1" w:rsidRDefault="00EE40C1" w:rsidP="00EE40C1">
            <w:pPr>
              <w:pStyle w:val="aa"/>
              <w:jc w:val="center"/>
              <w:rPr>
                <w:ins w:id="473" w:author="АА" w:date="2021-02-04T15:25:00Z"/>
              </w:rPr>
            </w:pPr>
          </w:p>
        </w:tc>
        <w:tc>
          <w:tcPr>
            <w:tcW w:w="707" w:type="pct"/>
          </w:tcPr>
          <w:p w14:paraId="2183C266" w14:textId="77777777" w:rsidR="00EE40C1" w:rsidRDefault="00EE40C1" w:rsidP="00EE40C1">
            <w:pPr>
              <w:pStyle w:val="aa"/>
              <w:rPr>
                <w:ins w:id="474" w:author="АА" w:date="2021-02-04T15:25:00Z"/>
              </w:rPr>
            </w:pPr>
          </w:p>
        </w:tc>
        <w:tc>
          <w:tcPr>
            <w:tcW w:w="543" w:type="pct"/>
          </w:tcPr>
          <w:p w14:paraId="56C57FF8" w14:textId="77777777" w:rsidR="00EE40C1" w:rsidRDefault="00EE40C1" w:rsidP="00EE40C1">
            <w:pPr>
              <w:pStyle w:val="aa"/>
              <w:rPr>
                <w:ins w:id="475" w:author="АА" w:date="2021-02-04T15:25:00Z"/>
              </w:rPr>
            </w:pPr>
          </w:p>
        </w:tc>
        <w:tc>
          <w:tcPr>
            <w:tcW w:w="543" w:type="pct"/>
          </w:tcPr>
          <w:p w14:paraId="71CB40C8" w14:textId="77777777" w:rsidR="00EE40C1" w:rsidRDefault="00EE40C1" w:rsidP="00EE40C1">
            <w:pPr>
              <w:pStyle w:val="aa"/>
              <w:jc w:val="center"/>
              <w:rPr>
                <w:ins w:id="476" w:author="АА" w:date="2021-02-04T15:25:00Z"/>
              </w:rPr>
            </w:pPr>
          </w:p>
        </w:tc>
        <w:tc>
          <w:tcPr>
            <w:tcW w:w="543" w:type="pct"/>
          </w:tcPr>
          <w:p w14:paraId="1D8123E2" w14:textId="77777777" w:rsidR="00EE40C1" w:rsidRDefault="00EE40C1" w:rsidP="00EE40C1">
            <w:pPr>
              <w:pStyle w:val="aa"/>
              <w:jc w:val="center"/>
              <w:rPr>
                <w:ins w:id="477" w:author="АА" w:date="2021-02-04T15:25:00Z"/>
              </w:rPr>
            </w:pPr>
          </w:p>
        </w:tc>
        <w:tc>
          <w:tcPr>
            <w:tcW w:w="543" w:type="pct"/>
          </w:tcPr>
          <w:p w14:paraId="7E4A45E0" w14:textId="77777777" w:rsidR="00EE40C1" w:rsidRDefault="00EE40C1" w:rsidP="00EE40C1">
            <w:pPr>
              <w:pStyle w:val="aa"/>
              <w:jc w:val="center"/>
              <w:rPr>
                <w:ins w:id="478" w:author="АА" w:date="2021-02-04T15:25:00Z"/>
              </w:rPr>
            </w:pPr>
          </w:p>
        </w:tc>
      </w:tr>
    </w:tbl>
    <w:p w14:paraId="5E41E929" w14:textId="77777777" w:rsidR="005658AA" w:rsidRDefault="005658AA"/>
    <w:p w14:paraId="219ABEF0" w14:textId="77777777" w:rsidR="00EF1F05" w:rsidRPr="00BD506D" w:rsidRDefault="00EF1F05" w:rsidP="00EF1F05">
      <w:pPr>
        <w:spacing w:after="120"/>
        <w:rPr>
          <w:ins w:id="479" w:author="АА" w:date="2021-02-04T15:37:00Z"/>
          <w:rFonts w:ascii="Times New Roman" w:hAnsi="Times New Roman" w:cs="Times New Roman"/>
          <w:sz w:val="28"/>
          <w:szCs w:val="28"/>
        </w:rPr>
      </w:pPr>
      <w:bookmarkStart w:id="480" w:name="sub_12003"/>
      <w:ins w:id="481" w:author="АА" w:date="2021-02-04T15:37:00Z">
        <w:r>
          <w:rPr>
            <w:rFonts w:ascii="Times New Roman" w:hAnsi="Times New Roman" w:cs="Times New Roman"/>
            <w:sz w:val="28"/>
            <w:szCs w:val="28"/>
          </w:rPr>
          <w:t>*</w:t>
        </w:r>
        <w:r w:rsidRPr="00BD506D">
          <w:rPr>
            <w:rFonts w:ascii="Times New Roman" w:hAnsi="Times New Roman" w:cs="Times New Roman"/>
            <w:sz w:val="28"/>
            <w:szCs w:val="28"/>
          </w:rPr>
          <w:t xml:space="preserve">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 (в соответствии </w:t>
        </w:r>
        <w:r>
          <w:rPr>
            <w:rFonts w:ascii="Times New Roman" w:hAnsi="Times New Roman" w:cs="Times New Roman"/>
            <w:sz w:val="28"/>
            <w:szCs w:val="28"/>
          </w:rPr>
          <w:t>с пунктом 29 настоящих Правил).</w:t>
        </w:r>
      </w:ins>
    </w:p>
    <w:p w14:paraId="489BBD07" w14:textId="77777777" w:rsidR="00EF1F05" w:rsidRDefault="00EF1F05" w:rsidP="00EF1F05">
      <w:pPr>
        <w:ind w:firstLine="698"/>
        <w:jc w:val="left"/>
        <w:rPr>
          <w:ins w:id="482" w:author="АА" w:date="2021-02-04T15:36:00Z"/>
          <w:rStyle w:val="a3"/>
          <w:bCs/>
        </w:rPr>
        <w:pPrChange w:id="483" w:author="АА" w:date="2021-02-04T15:36:00Z">
          <w:pPr>
            <w:ind w:firstLine="698"/>
            <w:jc w:val="right"/>
          </w:pPr>
        </w:pPrChange>
      </w:pPr>
    </w:p>
    <w:p w14:paraId="19AF8618" w14:textId="77777777" w:rsidR="005658AA" w:rsidRDefault="005658AA">
      <w:pPr>
        <w:ind w:firstLine="698"/>
        <w:jc w:val="right"/>
      </w:pPr>
      <w:r>
        <w:rPr>
          <w:rStyle w:val="a3"/>
          <w:bCs/>
        </w:rPr>
        <w:t>Таблица 3</w:t>
      </w:r>
    </w:p>
    <w:bookmarkEnd w:id="480"/>
    <w:p w14:paraId="7DB8044E" w14:textId="77777777" w:rsidR="005658AA" w:rsidRDefault="005658AA"/>
    <w:p w14:paraId="178A3061" w14:textId="77777777" w:rsidR="005658AA" w:rsidRDefault="005658AA">
      <w:pPr>
        <w:pStyle w:val="1"/>
      </w:pPr>
      <w:r>
        <w:t>Форма</w:t>
      </w:r>
      <w:r>
        <w:br/>
        <w:t>для установления нормативов потребления коммунальной услуги по холодному водоснабжению при использовании земельного участка и надворных построек</w:t>
      </w:r>
    </w:p>
    <w:p w14:paraId="2B6EBF73"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800"/>
        <w:gridCol w:w="2100"/>
      </w:tblGrid>
      <w:tr w:rsidR="005658AA" w14:paraId="68E79508" w14:textId="77777777">
        <w:tblPrEx>
          <w:tblCellMar>
            <w:top w:w="0" w:type="dxa"/>
            <w:bottom w:w="0" w:type="dxa"/>
          </w:tblCellMar>
        </w:tblPrEx>
        <w:tc>
          <w:tcPr>
            <w:tcW w:w="840" w:type="dxa"/>
            <w:tcBorders>
              <w:top w:val="single" w:sz="4" w:space="0" w:color="auto"/>
              <w:left w:val="nil"/>
              <w:bottom w:val="single" w:sz="4" w:space="0" w:color="auto"/>
              <w:right w:val="nil"/>
            </w:tcBorders>
          </w:tcPr>
          <w:p w14:paraId="52B359D2" w14:textId="77777777" w:rsidR="005658AA" w:rsidRDefault="005658AA">
            <w:pPr>
              <w:pStyle w:val="aa"/>
            </w:pPr>
          </w:p>
        </w:tc>
        <w:tc>
          <w:tcPr>
            <w:tcW w:w="4340" w:type="dxa"/>
            <w:tcBorders>
              <w:top w:val="single" w:sz="4" w:space="0" w:color="auto"/>
              <w:left w:val="nil"/>
              <w:bottom w:val="single" w:sz="4" w:space="0" w:color="auto"/>
              <w:right w:val="single" w:sz="4" w:space="0" w:color="auto"/>
            </w:tcBorders>
          </w:tcPr>
          <w:p w14:paraId="4589AC39" w14:textId="77777777" w:rsidR="005658AA" w:rsidRDefault="005658AA">
            <w:pPr>
              <w:pStyle w:val="aa"/>
              <w:jc w:val="center"/>
            </w:pPr>
            <w:r>
              <w:t>Направление использования коммунального ресурса</w:t>
            </w:r>
          </w:p>
        </w:tc>
        <w:tc>
          <w:tcPr>
            <w:tcW w:w="2800" w:type="dxa"/>
            <w:tcBorders>
              <w:top w:val="single" w:sz="4" w:space="0" w:color="auto"/>
              <w:left w:val="single" w:sz="4" w:space="0" w:color="auto"/>
              <w:bottom w:val="single" w:sz="4" w:space="0" w:color="auto"/>
              <w:right w:val="single" w:sz="4" w:space="0" w:color="auto"/>
            </w:tcBorders>
          </w:tcPr>
          <w:p w14:paraId="4DA0E5DE" w14:textId="77777777" w:rsidR="005658AA" w:rsidRDefault="005658AA">
            <w:pPr>
              <w:pStyle w:val="aa"/>
              <w:jc w:val="center"/>
            </w:pPr>
            <w:r>
              <w:t>Единица измерения</w:t>
            </w:r>
          </w:p>
        </w:tc>
        <w:tc>
          <w:tcPr>
            <w:tcW w:w="2100" w:type="dxa"/>
            <w:tcBorders>
              <w:top w:val="single" w:sz="4" w:space="0" w:color="auto"/>
              <w:left w:val="single" w:sz="4" w:space="0" w:color="auto"/>
              <w:bottom w:val="single" w:sz="4" w:space="0" w:color="auto"/>
              <w:right w:val="nil"/>
            </w:tcBorders>
          </w:tcPr>
          <w:p w14:paraId="309F435A" w14:textId="77777777" w:rsidR="005658AA" w:rsidRDefault="005658AA">
            <w:pPr>
              <w:pStyle w:val="aa"/>
              <w:jc w:val="center"/>
            </w:pPr>
            <w:r>
              <w:t>Норматив потребления</w:t>
            </w:r>
          </w:p>
        </w:tc>
      </w:tr>
      <w:tr w:rsidR="005658AA" w14:paraId="60C6C26E" w14:textId="77777777">
        <w:tblPrEx>
          <w:tblCellMar>
            <w:top w:w="0" w:type="dxa"/>
            <w:bottom w:w="0" w:type="dxa"/>
          </w:tblCellMar>
        </w:tblPrEx>
        <w:tc>
          <w:tcPr>
            <w:tcW w:w="840" w:type="dxa"/>
            <w:tcBorders>
              <w:top w:val="nil"/>
              <w:left w:val="nil"/>
              <w:bottom w:val="nil"/>
              <w:right w:val="nil"/>
            </w:tcBorders>
          </w:tcPr>
          <w:p w14:paraId="174D3CBC" w14:textId="77777777" w:rsidR="005658AA" w:rsidRDefault="005658AA">
            <w:pPr>
              <w:pStyle w:val="aa"/>
              <w:jc w:val="center"/>
            </w:pPr>
            <w:r>
              <w:t>1.</w:t>
            </w:r>
          </w:p>
        </w:tc>
        <w:tc>
          <w:tcPr>
            <w:tcW w:w="4340" w:type="dxa"/>
            <w:tcBorders>
              <w:top w:val="nil"/>
              <w:left w:val="nil"/>
              <w:bottom w:val="nil"/>
              <w:right w:val="nil"/>
            </w:tcBorders>
          </w:tcPr>
          <w:p w14:paraId="091FB032" w14:textId="77777777" w:rsidR="005658AA" w:rsidRDefault="005658AA">
            <w:pPr>
              <w:pStyle w:val="aa"/>
            </w:pPr>
            <w:r>
              <w:t>Полив земельного участка</w:t>
            </w:r>
          </w:p>
        </w:tc>
        <w:tc>
          <w:tcPr>
            <w:tcW w:w="2800" w:type="dxa"/>
            <w:tcBorders>
              <w:top w:val="nil"/>
              <w:left w:val="nil"/>
              <w:bottom w:val="nil"/>
              <w:right w:val="nil"/>
            </w:tcBorders>
          </w:tcPr>
          <w:p w14:paraId="1FB734F9" w14:textId="77777777" w:rsidR="005658AA" w:rsidRDefault="005658AA">
            <w:pPr>
              <w:pStyle w:val="aa"/>
              <w:jc w:val="center"/>
            </w:pPr>
            <w:r>
              <w:t xml:space="preserve">куб. метр в месяц </w:t>
            </w:r>
            <w:r>
              <w:br/>
              <w:t>на кв. метр</w:t>
            </w:r>
          </w:p>
        </w:tc>
        <w:tc>
          <w:tcPr>
            <w:tcW w:w="2100" w:type="dxa"/>
            <w:tcBorders>
              <w:top w:val="nil"/>
              <w:left w:val="nil"/>
              <w:bottom w:val="nil"/>
              <w:right w:val="nil"/>
            </w:tcBorders>
          </w:tcPr>
          <w:p w14:paraId="527800E2" w14:textId="77777777" w:rsidR="005658AA" w:rsidRDefault="005658AA">
            <w:pPr>
              <w:pStyle w:val="aa"/>
            </w:pPr>
          </w:p>
        </w:tc>
      </w:tr>
      <w:tr w:rsidR="005658AA" w14:paraId="3323D205" w14:textId="77777777">
        <w:tblPrEx>
          <w:tblCellMar>
            <w:top w:w="0" w:type="dxa"/>
            <w:bottom w:w="0" w:type="dxa"/>
          </w:tblCellMar>
        </w:tblPrEx>
        <w:tc>
          <w:tcPr>
            <w:tcW w:w="840" w:type="dxa"/>
            <w:tcBorders>
              <w:top w:val="nil"/>
              <w:left w:val="nil"/>
              <w:bottom w:val="nil"/>
              <w:right w:val="nil"/>
            </w:tcBorders>
          </w:tcPr>
          <w:p w14:paraId="441DD81E" w14:textId="77777777" w:rsidR="005658AA" w:rsidRDefault="005658AA">
            <w:pPr>
              <w:pStyle w:val="aa"/>
              <w:jc w:val="center"/>
            </w:pPr>
            <w:r>
              <w:t>2.</w:t>
            </w:r>
          </w:p>
        </w:tc>
        <w:tc>
          <w:tcPr>
            <w:tcW w:w="4340" w:type="dxa"/>
            <w:tcBorders>
              <w:top w:val="nil"/>
              <w:left w:val="nil"/>
              <w:bottom w:val="nil"/>
              <w:right w:val="nil"/>
            </w:tcBorders>
          </w:tcPr>
          <w:p w14:paraId="47F8CECA" w14:textId="77777777" w:rsidR="005658AA" w:rsidRDefault="005658AA">
            <w:pPr>
              <w:pStyle w:val="aa"/>
            </w:pPr>
            <w:r>
              <w:t>Водоснабжение и приготовление пищи для сельскохозяйственных животных</w:t>
            </w:r>
          </w:p>
        </w:tc>
        <w:tc>
          <w:tcPr>
            <w:tcW w:w="2800" w:type="dxa"/>
            <w:tcBorders>
              <w:top w:val="nil"/>
              <w:left w:val="nil"/>
              <w:bottom w:val="nil"/>
              <w:right w:val="nil"/>
            </w:tcBorders>
          </w:tcPr>
          <w:p w14:paraId="2F21F7B2" w14:textId="77777777" w:rsidR="005658AA" w:rsidRDefault="005658AA">
            <w:pPr>
              <w:pStyle w:val="aa"/>
              <w:jc w:val="center"/>
            </w:pPr>
            <w:r>
              <w:t xml:space="preserve">куб. метр в месяц </w:t>
            </w:r>
            <w:r>
              <w:br/>
              <w:t>на голову животного</w:t>
            </w:r>
          </w:p>
        </w:tc>
        <w:tc>
          <w:tcPr>
            <w:tcW w:w="2100" w:type="dxa"/>
            <w:tcBorders>
              <w:top w:val="nil"/>
              <w:left w:val="nil"/>
              <w:bottom w:val="nil"/>
              <w:right w:val="nil"/>
            </w:tcBorders>
          </w:tcPr>
          <w:p w14:paraId="4528391C" w14:textId="77777777" w:rsidR="005658AA" w:rsidRDefault="005658AA">
            <w:pPr>
              <w:pStyle w:val="aa"/>
            </w:pPr>
          </w:p>
        </w:tc>
      </w:tr>
      <w:tr w:rsidR="005658AA" w14:paraId="1F1313DE" w14:textId="77777777">
        <w:tblPrEx>
          <w:tblCellMar>
            <w:top w:w="0" w:type="dxa"/>
            <w:bottom w:w="0" w:type="dxa"/>
          </w:tblCellMar>
        </w:tblPrEx>
        <w:tc>
          <w:tcPr>
            <w:tcW w:w="840" w:type="dxa"/>
            <w:tcBorders>
              <w:top w:val="nil"/>
              <w:left w:val="nil"/>
              <w:bottom w:val="nil"/>
              <w:right w:val="nil"/>
            </w:tcBorders>
          </w:tcPr>
          <w:p w14:paraId="003CE469" w14:textId="77777777" w:rsidR="005658AA" w:rsidRDefault="005658AA">
            <w:pPr>
              <w:pStyle w:val="aa"/>
              <w:jc w:val="center"/>
            </w:pPr>
            <w:r>
              <w:t>3.</w:t>
            </w:r>
          </w:p>
        </w:tc>
        <w:tc>
          <w:tcPr>
            <w:tcW w:w="4340" w:type="dxa"/>
            <w:tcBorders>
              <w:top w:val="nil"/>
              <w:left w:val="nil"/>
              <w:bottom w:val="nil"/>
              <w:right w:val="nil"/>
            </w:tcBorders>
          </w:tcPr>
          <w:p w14:paraId="3B133469" w14:textId="77777777" w:rsidR="005658AA" w:rsidRDefault="005658AA">
            <w:pPr>
              <w:pStyle w:val="aa"/>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800" w:type="dxa"/>
            <w:tcBorders>
              <w:top w:val="nil"/>
              <w:left w:val="nil"/>
              <w:bottom w:val="nil"/>
              <w:right w:val="nil"/>
            </w:tcBorders>
          </w:tcPr>
          <w:p w14:paraId="6ACE76B0" w14:textId="77777777" w:rsidR="005658AA" w:rsidRDefault="005658AA">
            <w:pPr>
              <w:pStyle w:val="aa"/>
              <w:jc w:val="center"/>
            </w:pPr>
            <w:r>
              <w:t xml:space="preserve">куб. метр в месяц </w:t>
            </w:r>
            <w:r>
              <w:br/>
              <w:t>на человека</w:t>
            </w:r>
          </w:p>
        </w:tc>
        <w:tc>
          <w:tcPr>
            <w:tcW w:w="2100" w:type="dxa"/>
            <w:tcBorders>
              <w:top w:val="nil"/>
              <w:left w:val="nil"/>
              <w:bottom w:val="nil"/>
              <w:right w:val="nil"/>
            </w:tcBorders>
          </w:tcPr>
          <w:p w14:paraId="0DAC1E4C" w14:textId="77777777" w:rsidR="005658AA" w:rsidRDefault="005658AA">
            <w:pPr>
              <w:pStyle w:val="aa"/>
            </w:pPr>
          </w:p>
        </w:tc>
      </w:tr>
      <w:tr w:rsidR="005658AA" w14:paraId="282FDDEE" w14:textId="77777777">
        <w:tblPrEx>
          <w:tblCellMar>
            <w:top w:w="0" w:type="dxa"/>
            <w:bottom w:w="0" w:type="dxa"/>
          </w:tblCellMar>
        </w:tblPrEx>
        <w:tc>
          <w:tcPr>
            <w:tcW w:w="840" w:type="dxa"/>
            <w:tcBorders>
              <w:top w:val="nil"/>
              <w:left w:val="nil"/>
              <w:bottom w:val="nil"/>
              <w:right w:val="nil"/>
            </w:tcBorders>
          </w:tcPr>
          <w:p w14:paraId="39EDDF5A" w14:textId="77777777" w:rsidR="005658AA" w:rsidRDefault="005658AA">
            <w:pPr>
              <w:pStyle w:val="aa"/>
              <w:jc w:val="center"/>
            </w:pPr>
            <w:r>
              <w:t>4.</w:t>
            </w:r>
          </w:p>
        </w:tc>
        <w:tc>
          <w:tcPr>
            <w:tcW w:w="4340" w:type="dxa"/>
            <w:tcBorders>
              <w:top w:val="nil"/>
              <w:left w:val="nil"/>
              <w:bottom w:val="nil"/>
              <w:right w:val="nil"/>
            </w:tcBorders>
          </w:tcPr>
          <w:p w14:paraId="759E3FE8" w14:textId="77777777" w:rsidR="005658AA" w:rsidRDefault="005658AA">
            <w:pPr>
              <w:pStyle w:val="aa"/>
            </w:pPr>
            <w:r>
              <w:t>Водоснабжение иных надворных построек, в том числе гаража, теплиц (зимних садов), других объектов</w:t>
            </w:r>
          </w:p>
        </w:tc>
        <w:tc>
          <w:tcPr>
            <w:tcW w:w="2800" w:type="dxa"/>
            <w:tcBorders>
              <w:top w:val="nil"/>
              <w:left w:val="nil"/>
              <w:bottom w:val="nil"/>
              <w:right w:val="nil"/>
            </w:tcBorders>
          </w:tcPr>
          <w:p w14:paraId="53069AAC" w14:textId="77777777" w:rsidR="005658AA" w:rsidRDefault="005658AA">
            <w:pPr>
              <w:pStyle w:val="aa"/>
              <w:jc w:val="center"/>
            </w:pPr>
            <w:r>
              <w:t xml:space="preserve">куб. метр в месяц </w:t>
            </w:r>
            <w:r>
              <w:br/>
              <w:t>на человека</w:t>
            </w:r>
          </w:p>
        </w:tc>
        <w:tc>
          <w:tcPr>
            <w:tcW w:w="2100" w:type="dxa"/>
            <w:tcBorders>
              <w:top w:val="nil"/>
              <w:left w:val="nil"/>
              <w:bottom w:val="nil"/>
              <w:right w:val="nil"/>
            </w:tcBorders>
          </w:tcPr>
          <w:p w14:paraId="3F6887D5" w14:textId="77777777" w:rsidR="005658AA" w:rsidRDefault="005658AA">
            <w:pPr>
              <w:pStyle w:val="aa"/>
            </w:pPr>
          </w:p>
        </w:tc>
      </w:tr>
    </w:tbl>
    <w:p w14:paraId="4F61CE59" w14:textId="77777777" w:rsidR="005658AA" w:rsidRDefault="005658AA"/>
    <w:p w14:paraId="763612D5" w14:textId="77777777" w:rsidR="005658AA" w:rsidRDefault="005658AA">
      <w:pPr>
        <w:ind w:firstLine="698"/>
        <w:jc w:val="right"/>
      </w:pPr>
      <w:bookmarkStart w:id="484" w:name="sub_12004"/>
      <w:r>
        <w:rPr>
          <w:rStyle w:val="a3"/>
          <w:bCs/>
        </w:rPr>
        <w:t>Таблица 4</w:t>
      </w:r>
    </w:p>
    <w:bookmarkEnd w:id="484"/>
    <w:p w14:paraId="137D61CE" w14:textId="77777777" w:rsidR="005658AA" w:rsidRDefault="005658AA"/>
    <w:p w14:paraId="4C1DC904" w14:textId="77777777" w:rsidR="005658AA" w:rsidRDefault="005658AA">
      <w:pPr>
        <w:pStyle w:val="1"/>
      </w:pPr>
      <w:r>
        <w:t>Форма</w:t>
      </w:r>
      <w:r>
        <w:br/>
        <w:t>для установления нормативов потребления коммунальной услуги по газоснабжению</w:t>
      </w:r>
    </w:p>
    <w:p w14:paraId="2DB58C99"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900"/>
        <w:gridCol w:w="2100"/>
        <w:gridCol w:w="2100"/>
      </w:tblGrid>
      <w:tr w:rsidR="005658AA" w14:paraId="64EE3A15" w14:textId="77777777">
        <w:tblPrEx>
          <w:tblCellMar>
            <w:top w:w="0" w:type="dxa"/>
            <w:bottom w:w="0" w:type="dxa"/>
          </w:tblCellMar>
        </w:tblPrEx>
        <w:tc>
          <w:tcPr>
            <w:tcW w:w="980" w:type="dxa"/>
            <w:tcBorders>
              <w:top w:val="single" w:sz="4" w:space="0" w:color="auto"/>
              <w:left w:val="nil"/>
              <w:bottom w:val="single" w:sz="4" w:space="0" w:color="auto"/>
              <w:right w:val="nil"/>
            </w:tcBorders>
          </w:tcPr>
          <w:p w14:paraId="28DFA3DF" w14:textId="77777777" w:rsidR="005658AA" w:rsidRDefault="005658AA">
            <w:pPr>
              <w:pStyle w:val="aa"/>
            </w:pPr>
          </w:p>
        </w:tc>
        <w:tc>
          <w:tcPr>
            <w:tcW w:w="4900" w:type="dxa"/>
            <w:tcBorders>
              <w:top w:val="single" w:sz="4" w:space="0" w:color="auto"/>
              <w:left w:val="nil"/>
              <w:bottom w:val="single" w:sz="4" w:space="0" w:color="auto"/>
              <w:right w:val="single" w:sz="4" w:space="0" w:color="auto"/>
            </w:tcBorders>
          </w:tcPr>
          <w:p w14:paraId="269E7722" w14:textId="77777777" w:rsidR="005658AA" w:rsidRDefault="005658AA">
            <w:pPr>
              <w:pStyle w:val="aa"/>
              <w:jc w:val="center"/>
            </w:pPr>
            <w:r>
              <w:t>Категория многоквартирного (жилого) дома</w:t>
            </w:r>
          </w:p>
        </w:tc>
        <w:tc>
          <w:tcPr>
            <w:tcW w:w="2100" w:type="dxa"/>
            <w:tcBorders>
              <w:top w:val="single" w:sz="4" w:space="0" w:color="auto"/>
              <w:left w:val="single" w:sz="4" w:space="0" w:color="auto"/>
              <w:bottom w:val="single" w:sz="4" w:space="0" w:color="auto"/>
              <w:right w:val="single" w:sz="4" w:space="0" w:color="auto"/>
            </w:tcBorders>
          </w:tcPr>
          <w:p w14:paraId="284D1404" w14:textId="77777777" w:rsidR="005658AA" w:rsidRDefault="005658AA">
            <w:pPr>
              <w:pStyle w:val="aa"/>
              <w:jc w:val="center"/>
            </w:pPr>
            <w:r>
              <w:t>Единица измерения</w:t>
            </w:r>
          </w:p>
        </w:tc>
        <w:tc>
          <w:tcPr>
            <w:tcW w:w="2100" w:type="dxa"/>
            <w:tcBorders>
              <w:top w:val="single" w:sz="4" w:space="0" w:color="auto"/>
              <w:left w:val="single" w:sz="4" w:space="0" w:color="auto"/>
              <w:bottom w:val="single" w:sz="4" w:space="0" w:color="auto"/>
              <w:right w:val="nil"/>
            </w:tcBorders>
          </w:tcPr>
          <w:p w14:paraId="3005ADED" w14:textId="77777777" w:rsidR="005658AA" w:rsidRDefault="005658AA">
            <w:pPr>
              <w:pStyle w:val="aa"/>
              <w:jc w:val="center"/>
            </w:pPr>
            <w:r>
              <w:t>Норматив потребления</w:t>
            </w:r>
            <w:hyperlink w:anchor="sub_1241" w:history="1">
              <w:r>
                <w:rPr>
                  <w:rStyle w:val="a4"/>
                  <w:rFonts w:cs="Times New Roman CYR"/>
                </w:rPr>
                <w:t>*</w:t>
              </w:r>
            </w:hyperlink>
          </w:p>
        </w:tc>
      </w:tr>
      <w:tr w:rsidR="005658AA" w14:paraId="380A3EB8" w14:textId="77777777">
        <w:tblPrEx>
          <w:tblCellMar>
            <w:top w:w="0" w:type="dxa"/>
            <w:bottom w:w="0" w:type="dxa"/>
          </w:tblCellMar>
        </w:tblPrEx>
        <w:tc>
          <w:tcPr>
            <w:tcW w:w="10080" w:type="dxa"/>
            <w:gridSpan w:val="4"/>
            <w:tcBorders>
              <w:top w:val="nil"/>
              <w:left w:val="nil"/>
              <w:bottom w:val="nil"/>
              <w:right w:val="nil"/>
            </w:tcBorders>
          </w:tcPr>
          <w:p w14:paraId="2237216E" w14:textId="77777777" w:rsidR="005658AA" w:rsidRDefault="005658AA">
            <w:pPr>
              <w:pStyle w:val="1"/>
            </w:pPr>
            <w:r>
              <w:t>1. Для приготовления пищи</w:t>
            </w:r>
          </w:p>
        </w:tc>
      </w:tr>
      <w:tr w:rsidR="005658AA" w14:paraId="4B4787C1" w14:textId="77777777">
        <w:tblPrEx>
          <w:tblCellMar>
            <w:top w:w="0" w:type="dxa"/>
            <w:bottom w:w="0" w:type="dxa"/>
          </w:tblCellMar>
        </w:tblPrEx>
        <w:tc>
          <w:tcPr>
            <w:tcW w:w="980" w:type="dxa"/>
            <w:tcBorders>
              <w:top w:val="nil"/>
              <w:left w:val="nil"/>
              <w:bottom w:val="nil"/>
              <w:right w:val="nil"/>
            </w:tcBorders>
          </w:tcPr>
          <w:p w14:paraId="7C14F6CD" w14:textId="77777777" w:rsidR="005658AA" w:rsidRDefault="005658AA">
            <w:pPr>
              <w:pStyle w:val="aa"/>
              <w:jc w:val="center"/>
            </w:pPr>
            <w:r>
              <w:t>1.1.</w:t>
            </w:r>
          </w:p>
        </w:tc>
        <w:tc>
          <w:tcPr>
            <w:tcW w:w="4900" w:type="dxa"/>
            <w:tcBorders>
              <w:top w:val="nil"/>
              <w:left w:val="nil"/>
              <w:bottom w:val="nil"/>
              <w:right w:val="nil"/>
            </w:tcBorders>
          </w:tcPr>
          <w:p w14:paraId="4B4D0E22" w14:textId="77777777" w:rsidR="005658AA" w:rsidRDefault="005658AA">
            <w:pPr>
              <w:pStyle w:val="aa"/>
            </w:pPr>
            <w:r>
              <w:t>Многоквартирные и жилые дома, оборудованные газовой плитой, при газоснабжении сжиженным углеводородным газом</w:t>
            </w:r>
          </w:p>
        </w:tc>
        <w:tc>
          <w:tcPr>
            <w:tcW w:w="2100" w:type="dxa"/>
            <w:tcBorders>
              <w:top w:val="nil"/>
              <w:left w:val="nil"/>
              <w:bottom w:val="nil"/>
              <w:right w:val="nil"/>
            </w:tcBorders>
          </w:tcPr>
          <w:p w14:paraId="66240B56" w14:textId="77777777" w:rsidR="005658AA" w:rsidRDefault="005658AA">
            <w:pPr>
              <w:pStyle w:val="aa"/>
              <w:jc w:val="center"/>
            </w:pPr>
            <w:r>
              <w:t xml:space="preserve">килограмм </w:t>
            </w:r>
            <w:r>
              <w:br/>
              <w:t xml:space="preserve">на человека </w:t>
            </w:r>
            <w:r>
              <w:br/>
              <w:t>в месяц</w:t>
            </w:r>
          </w:p>
        </w:tc>
        <w:tc>
          <w:tcPr>
            <w:tcW w:w="2100" w:type="dxa"/>
            <w:tcBorders>
              <w:top w:val="nil"/>
              <w:left w:val="nil"/>
              <w:bottom w:val="nil"/>
              <w:right w:val="nil"/>
            </w:tcBorders>
          </w:tcPr>
          <w:p w14:paraId="0FD3CC0B" w14:textId="77777777" w:rsidR="005658AA" w:rsidRDefault="005658AA">
            <w:pPr>
              <w:pStyle w:val="aa"/>
            </w:pPr>
          </w:p>
        </w:tc>
      </w:tr>
      <w:tr w:rsidR="005658AA" w14:paraId="1B7E5733" w14:textId="77777777">
        <w:tblPrEx>
          <w:tblCellMar>
            <w:top w:w="0" w:type="dxa"/>
            <w:bottom w:w="0" w:type="dxa"/>
          </w:tblCellMar>
        </w:tblPrEx>
        <w:tc>
          <w:tcPr>
            <w:tcW w:w="980" w:type="dxa"/>
            <w:tcBorders>
              <w:top w:val="nil"/>
              <w:left w:val="nil"/>
              <w:bottom w:val="nil"/>
              <w:right w:val="nil"/>
            </w:tcBorders>
          </w:tcPr>
          <w:p w14:paraId="122FD514" w14:textId="77777777" w:rsidR="005658AA" w:rsidRDefault="005658AA">
            <w:pPr>
              <w:pStyle w:val="aa"/>
              <w:jc w:val="center"/>
            </w:pPr>
            <w:r>
              <w:t>1.2.</w:t>
            </w:r>
          </w:p>
        </w:tc>
        <w:tc>
          <w:tcPr>
            <w:tcW w:w="4900" w:type="dxa"/>
            <w:tcBorders>
              <w:top w:val="nil"/>
              <w:left w:val="nil"/>
              <w:bottom w:val="nil"/>
              <w:right w:val="nil"/>
            </w:tcBorders>
          </w:tcPr>
          <w:p w14:paraId="500E0B33" w14:textId="77777777" w:rsidR="005658AA" w:rsidRDefault="005658AA">
            <w:pPr>
              <w:pStyle w:val="aa"/>
            </w:pPr>
            <w:r>
              <w:t>Многоквартирные и жилые дома, оборудованные газовой плитой, при газоснабжении природным газом</w:t>
            </w:r>
          </w:p>
        </w:tc>
        <w:tc>
          <w:tcPr>
            <w:tcW w:w="2100" w:type="dxa"/>
            <w:tcBorders>
              <w:top w:val="nil"/>
              <w:left w:val="nil"/>
              <w:bottom w:val="nil"/>
              <w:right w:val="nil"/>
            </w:tcBorders>
          </w:tcPr>
          <w:p w14:paraId="45D08070" w14:textId="77777777" w:rsidR="005658AA" w:rsidRDefault="005658AA">
            <w:pPr>
              <w:pStyle w:val="aa"/>
              <w:jc w:val="center"/>
            </w:pPr>
            <w:r>
              <w:t xml:space="preserve">куб. метр </w:t>
            </w:r>
            <w:r>
              <w:br/>
              <w:t xml:space="preserve">на человека </w:t>
            </w:r>
            <w:r>
              <w:br/>
              <w:t>в месяц</w:t>
            </w:r>
          </w:p>
        </w:tc>
        <w:tc>
          <w:tcPr>
            <w:tcW w:w="2100" w:type="dxa"/>
            <w:tcBorders>
              <w:top w:val="nil"/>
              <w:left w:val="nil"/>
              <w:bottom w:val="nil"/>
              <w:right w:val="nil"/>
            </w:tcBorders>
          </w:tcPr>
          <w:p w14:paraId="6ADC2B84" w14:textId="77777777" w:rsidR="005658AA" w:rsidRDefault="005658AA">
            <w:pPr>
              <w:pStyle w:val="aa"/>
            </w:pPr>
          </w:p>
        </w:tc>
      </w:tr>
      <w:tr w:rsidR="005658AA" w14:paraId="3C83B850" w14:textId="77777777">
        <w:tblPrEx>
          <w:tblCellMar>
            <w:top w:w="0" w:type="dxa"/>
            <w:bottom w:w="0" w:type="dxa"/>
          </w:tblCellMar>
        </w:tblPrEx>
        <w:tc>
          <w:tcPr>
            <w:tcW w:w="10080" w:type="dxa"/>
            <w:gridSpan w:val="4"/>
            <w:tcBorders>
              <w:top w:val="nil"/>
              <w:left w:val="nil"/>
              <w:bottom w:val="nil"/>
              <w:right w:val="nil"/>
            </w:tcBorders>
          </w:tcPr>
          <w:p w14:paraId="58E3F6E6" w14:textId="77777777" w:rsidR="005658AA" w:rsidRDefault="005658AA">
            <w:pPr>
              <w:pStyle w:val="1"/>
            </w:pPr>
            <w:r>
              <w:t>2. Для подогрева воды</w:t>
            </w:r>
          </w:p>
        </w:tc>
      </w:tr>
      <w:tr w:rsidR="005658AA" w14:paraId="1B429B61" w14:textId="77777777">
        <w:tblPrEx>
          <w:tblCellMar>
            <w:top w:w="0" w:type="dxa"/>
            <w:bottom w:w="0" w:type="dxa"/>
          </w:tblCellMar>
        </w:tblPrEx>
        <w:tc>
          <w:tcPr>
            <w:tcW w:w="980" w:type="dxa"/>
            <w:tcBorders>
              <w:top w:val="nil"/>
              <w:left w:val="nil"/>
              <w:bottom w:val="nil"/>
              <w:right w:val="nil"/>
            </w:tcBorders>
          </w:tcPr>
          <w:p w14:paraId="244297FA" w14:textId="77777777" w:rsidR="005658AA" w:rsidRDefault="005658AA">
            <w:pPr>
              <w:pStyle w:val="aa"/>
              <w:jc w:val="center"/>
            </w:pPr>
            <w:r>
              <w:t>2.1.</w:t>
            </w:r>
          </w:p>
        </w:tc>
        <w:tc>
          <w:tcPr>
            <w:tcW w:w="4900" w:type="dxa"/>
            <w:tcBorders>
              <w:top w:val="nil"/>
              <w:left w:val="nil"/>
              <w:bottom w:val="nil"/>
              <w:right w:val="nil"/>
            </w:tcBorders>
          </w:tcPr>
          <w:p w14:paraId="29CD0D2A" w14:textId="77777777" w:rsidR="005658AA" w:rsidRDefault="005658AA">
            <w:pPr>
              <w:pStyle w:val="aa"/>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2100" w:type="dxa"/>
            <w:tcBorders>
              <w:top w:val="nil"/>
              <w:left w:val="nil"/>
              <w:bottom w:val="nil"/>
              <w:right w:val="nil"/>
            </w:tcBorders>
          </w:tcPr>
          <w:p w14:paraId="3A7ED8B4" w14:textId="77777777" w:rsidR="005658AA" w:rsidRDefault="005658AA">
            <w:pPr>
              <w:pStyle w:val="aa"/>
              <w:jc w:val="center"/>
            </w:pPr>
            <w:r>
              <w:t xml:space="preserve">килограмм </w:t>
            </w:r>
            <w:r>
              <w:br/>
              <w:t xml:space="preserve">на человека </w:t>
            </w:r>
            <w:r>
              <w:br/>
              <w:t>в месяц</w:t>
            </w:r>
          </w:p>
        </w:tc>
        <w:tc>
          <w:tcPr>
            <w:tcW w:w="2100" w:type="dxa"/>
            <w:tcBorders>
              <w:top w:val="nil"/>
              <w:left w:val="nil"/>
              <w:bottom w:val="nil"/>
              <w:right w:val="nil"/>
            </w:tcBorders>
          </w:tcPr>
          <w:p w14:paraId="2F4C4011" w14:textId="77777777" w:rsidR="005658AA" w:rsidRDefault="005658AA">
            <w:pPr>
              <w:pStyle w:val="aa"/>
            </w:pPr>
          </w:p>
        </w:tc>
      </w:tr>
      <w:tr w:rsidR="005658AA" w14:paraId="3DF979FE" w14:textId="77777777">
        <w:tblPrEx>
          <w:tblCellMar>
            <w:top w:w="0" w:type="dxa"/>
            <w:bottom w:w="0" w:type="dxa"/>
          </w:tblCellMar>
        </w:tblPrEx>
        <w:tc>
          <w:tcPr>
            <w:tcW w:w="980" w:type="dxa"/>
            <w:tcBorders>
              <w:top w:val="nil"/>
              <w:left w:val="nil"/>
              <w:bottom w:val="nil"/>
              <w:right w:val="nil"/>
            </w:tcBorders>
          </w:tcPr>
          <w:p w14:paraId="654F8B7D" w14:textId="77777777" w:rsidR="005658AA" w:rsidRDefault="005658AA">
            <w:pPr>
              <w:pStyle w:val="aa"/>
              <w:jc w:val="center"/>
            </w:pPr>
            <w:r>
              <w:t>2.2.</w:t>
            </w:r>
          </w:p>
        </w:tc>
        <w:tc>
          <w:tcPr>
            <w:tcW w:w="4900" w:type="dxa"/>
            <w:tcBorders>
              <w:top w:val="nil"/>
              <w:left w:val="nil"/>
              <w:bottom w:val="nil"/>
              <w:right w:val="nil"/>
            </w:tcBorders>
          </w:tcPr>
          <w:p w14:paraId="37A71D8B" w14:textId="77777777" w:rsidR="005658AA" w:rsidRDefault="005658AA">
            <w:pPr>
              <w:pStyle w:val="aa"/>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2100" w:type="dxa"/>
            <w:tcBorders>
              <w:top w:val="nil"/>
              <w:left w:val="nil"/>
              <w:bottom w:val="nil"/>
              <w:right w:val="nil"/>
            </w:tcBorders>
          </w:tcPr>
          <w:p w14:paraId="21251CE3" w14:textId="77777777" w:rsidR="005658AA" w:rsidRDefault="005658AA">
            <w:pPr>
              <w:pStyle w:val="aa"/>
              <w:jc w:val="center"/>
            </w:pPr>
            <w:r>
              <w:t xml:space="preserve">куб. метр </w:t>
            </w:r>
            <w:r>
              <w:br/>
              <w:t>на человека в месяц</w:t>
            </w:r>
          </w:p>
        </w:tc>
        <w:tc>
          <w:tcPr>
            <w:tcW w:w="2100" w:type="dxa"/>
            <w:tcBorders>
              <w:top w:val="nil"/>
              <w:left w:val="nil"/>
              <w:bottom w:val="nil"/>
              <w:right w:val="nil"/>
            </w:tcBorders>
          </w:tcPr>
          <w:p w14:paraId="27D1FD91" w14:textId="77777777" w:rsidR="005658AA" w:rsidRDefault="005658AA">
            <w:pPr>
              <w:pStyle w:val="aa"/>
            </w:pPr>
          </w:p>
        </w:tc>
      </w:tr>
      <w:tr w:rsidR="005658AA" w14:paraId="7E73CF9A" w14:textId="77777777">
        <w:tblPrEx>
          <w:tblCellMar>
            <w:top w:w="0" w:type="dxa"/>
            <w:bottom w:w="0" w:type="dxa"/>
          </w:tblCellMar>
        </w:tblPrEx>
        <w:tc>
          <w:tcPr>
            <w:tcW w:w="980" w:type="dxa"/>
            <w:tcBorders>
              <w:top w:val="nil"/>
              <w:left w:val="nil"/>
              <w:bottom w:val="nil"/>
              <w:right w:val="nil"/>
            </w:tcBorders>
          </w:tcPr>
          <w:p w14:paraId="26C9E8B5" w14:textId="77777777" w:rsidR="005658AA" w:rsidRDefault="005658AA">
            <w:pPr>
              <w:pStyle w:val="aa"/>
              <w:jc w:val="center"/>
            </w:pPr>
            <w:r>
              <w:t>2.3.</w:t>
            </w:r>
          </w:p>
        </w:tc>
        <w:tc>
          <w:tcPr>
            <w:tcW w:w="4900" w:type="dxa"/>
            <w:tcBorders>
              <w:top w:val="nil"/>
              <w:left w:val="nil"/>
              <w:bottom w:val="nil"/>
              <w:right w:val="nil"/>
            </w:tcBorders>
          </w:tcPr>
          <w:p w14:paraId="2AF11CA8" w14:textId="77777777" w:rsidR="005658AA" w:rsidRDefault="005658AA">
            <w:pPr>
              <w:pStyle w:val="aa"/>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2100" w:type="dxa"/>
            <w:tcBorders>
              <w:top w:val="nil"/>
              <w:left w:val="nil"/>
              <w:bottom w:val="nil"/>
              <w:right w:val="nil"/>
            </w:tcBorders>
          </w:tcPr>
          <w:p w14:paraId="7EE515A5" w14:textId="77777777" w:rsidR="005658AA" w:rsidRDefault="005658AA">
            <w:pPr>
              <w:pStyle w:val="aa"/>
              <w:jc w:val="center"/>
            </w:pPr>
            <w:r>
              <w:t xml:space="preserve">килограмм </w:t>
            </w:r>
            <w:r>
              <w:br/>
              <w:t>на человека в месяц</w:t>
            </w:r>
          </w:p>
        </w:tc>
        <w:tc>
          <w:tcPr>
            <w:tcW w:w="2100" w:type="dxa"/>
            <w:tcBorders>
              <w:top w:val="nil"/>
              <w:left w:val="nil"/>
              <w:bottom w:val="nil"/>
              <w:right w:val="nil"/>
            </w:tcBorders>
          </w:tcPr>
          <w:p w14:paraId="357C591F" w14:textId="77777777" w:rsidR="005658AA" w:rsidRDefault="005658AA">
            <w:pPr>
              <w:pStyle w:val="aa"/>
            </w:pPr>
          </w:p>
        </w:tc>
      </w:tr>
      <w:tr w:rsidR="005658AA" w14:paraId="50A75B18" w14:textId="77777777">
        <w:tblPrEx>
          <w:tblCellMar>
            <w:top w:w="0" w:type="dxa"/>
            <w:bottom w:w="0" w:type="dxa"/>
          </w:tblCellMar>
        </w:tblPrEx>
        <w:tc>
          <w:tcPr>
            <w:tcW w:w="980" w:type="dxa"/>
            <w:tcBorders>
              <w:top w:val="nil"/>
              <w:left w:val="nil"/>
              <w:bottom w:val="nil"/>
              <w:right w:val="nil"/>
            </w:tcBorders>
          </w:tcPr>
          <w:p w14:paraId="3BF042E1" w14:textId="77777777" w:rsidR="005658AA" w:rsidRDefault="005658AA">
            <w:pPr>
              <w:pStyle w:val="aa"/>
              <w:jc w:val="center"/>
            </w:pPr>
            <w:r>
              <w:t>2.4.</w:t>
            </w:r>
          </w:p>
        </w:tc>
        <w:tc>
          <w:tcPr>
            <w:tcW w:w="4900" w:type="dxa"/>
            <w:tcBorders>
              <w:top w:val="nil"/>
              <w:left w:val="nil"/>
              <w:bottom w:val="nil"/>
              <w:right w:val="nil"/>
            </w:tcBorders>
          </w:tcPr>
          <w:p w14:paraId="0B427600" w14:textId="77777777" w:rsidR="005658AA" w:rsidRDefault="005658AA">
            <w:pPr>
              <w:pStyle w:val="aa"/>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2100" w:type="dxa"/>
            <w:tcBorders>
              <w:top w:val="nil"/>
              <w:left w:val="nil"/>
              <w:bottom w:val="nil"/>
              <w:right w:val="nil"/>
            </w:tcBorders>
          </w:tcPr>
          <w:p w14:paraId="0FB5A3B0" w14:textId="77777777" w:rsidR="005658AA" w:rsidRDefault="005658AA">
            <w:pPr>
              <w:pStyle w:val="aa"/>
              <w:jc w:val="center"/>
            </w:pPr>
            <w:r>
              <w:t xml:space="preserve">куб. метр </w:t>
            </w:r>
            <w:r>
              <w:br/>
              <w:t>на человека в месяц</w:t>
            </w:r>
          </w:p>
        </w:tc>
        <w:tc>
          <w:tcPr>
            <w:tcW w:w="2100" w:type="dxa"/>
            <w:tcBorders>
              <w:top w:val="nil"/>
              <w:left w:val="nil"/>
              <w:bottom w:val="nil"/>
              <w:right w:val="nil"/>
            </w:tcBorders>
          </w:tcPr>
          <w:p w14:paraId="46554791" w14:textId="77777777" w:rsidR="005658AA" w:rsidRDefault="005658AA">
            <w:pPr>
              <w:pStyle w:val="aa"/>
            </w:pPr>
          </w:p>
        </w:tc>
      </w:tr>
      <w:tr w:rsidR="005658AA" w14:paraId="280497F8" w14:textId="77777777">
        <w:tblPrEx>
          <w:tblCellMar>
            <w:top w:w="0" w:type="dxa"/>
            <w:bottom w:w="0" w:type="dxa"/>
          </w:tblCellMar>
        </w:tblPrEx>
        <w:tc>
          <w:tcPr>
            <w:tcW w:w="10080" w:type="dxa"/>
            <w:gridSpan w:val="4"/>
            <w:tcBorders>
              <w:top w:val="nil"/>
              <w:left w:val="nil"/>
              <w:bottom w:val="nil"/>
              <w:right w:val="nil"/>
            </w:tcBorders>
          </w:tcPr>
          <w:p w14:paraId="3F5E8441" w14:textId="77777777" w:rsidR="005658AA" w:rsidRDefault="005658AA">
            <w:pPr>
              <w:pStyle w:val="1"/>
            </w:pPr>
            <w:r>
              <w:t>3. Для отопления жилых помещений</w:t>
            </w:r>
          </w:p>
        </w:tc>
      </w:tr>
      <w:tr w:rsidR="005658AA" w14:paraId="3787E4C6" w14:textId="77777777">
        <w:tblPrEx>
          <w:tblCellMar>
            <w:top w:w="0" w:type="dxa"/>
            <w:bottom w:w="0" w:type="dxa"/>
          </w:tblCellMar>
        </w:tblPrEx>
        <w:tc>
          <w:tcPr>
            <w:tcW w:w="980" w:type="dxa"/>
            <w:tcBorders>
              <w:top w:val="nil"/>
              <w:left w:val="nil"/>
              <w:bottom w:val="nil"/>
              <w:right w:val="nil"/>
            </w:tcBorders>
          </w:tcPr>
          <w:p w14:paraId="5346BD37" w14:textId="77777777" w:rsidR="005658AA" w:rsidRDefault="005658AA">
            <w:pPr>
              <w:pStyle w:val="aa"/>
              <w:jc w:val="center"/>
            </w:pPr>
            <w:r>
              <w:t>3.1.</w:t>
            </w:r>
          </w:p>
        </w:tc>
        <w:tc>
          <w:tcPr>
            <w:tcW w:w="4900" w:type="dxa"/>
            <w:tcBorders>
              <w:top w:val="nil"/>
              <w:left w:val="nil"/>
              <w:bottom w:val="nil"/>
              <w:right w:val="nil"/>
            </w:tcBorders>
          </w:tcPr>
          <w:p w14:paraId="5BD5C2B1" w14:textId="77777777" w:rsidR="005658AA" w:rsidRDefault="005658AA">
            <w:pPr>
              <w:pStyle w:val="aa"/>
            </w:pPr>
            <w:r>
              <w:t>Многоквартирные и жилые дома при газоснабжении природным газом</w:t>
            </w:r>
          </w:p>
        </w:tc>
        <w:tc>
          <w:tcPr>
            <w:tcW w:w="2100" w:type="dxa"/>
            <w:tcBorders>
              <w:top w:val="nil"/>
              <w:left w:val="nil"/>
              <w:bottom w:val="nil"/>
              <w:right w:val="nil"/>
            </w:tcBorders>
          </w:tcPr>
          <w:p w14:paraId="329AE6BB" w14:textId="77777777" w:rsidR="005658AA" w:rsidRDefault="005658AA">
            <w:pPr>
              <w:pStyle w:val="aa"/>
              <w:jc w:val="center"/>
            </w:pPr>
            <w:r>
              <w:t>куб. метр на кв. метр общей площади жилых помещений в месяц</w:t>
            </w:r>
          </w:p>
        </w:tc>
        <w:tc>
          <w:tcPr>
            <w:tcW w:w="2100" w:type="dxa"/>
            <w:tcBorders>
              <w:top w:val="nil"/>
              <w:left w:val="nil"/>
              <w:bottom w:val="nil"/>
              <w:right w:val="nil"/>
            </w:tcBorders>
          </w:tcPr>
          <w:p w14:paraId="7B925305" w14:textId="77777777" w:rsidR="005658AA" w:rsidRDefault="005658AA">
            <w:pPr>
              <w:pStyle w:val="aa"/>
            </w:pPr>
          </w:p>
        </w:tc>
      </w:tr>
      <w:tr w:rsidR="005658AA" w14:paraId="68DF80CF" w14:textId="77777777">
        <w:tblPrEx>
          <w:tblCellMar>
            <w:top w:w="0" w:type="dxa"/>
            <w:bottom w:w="0" w:type="dxa"/>
          </w:tblCellMar>
        </w:tblPrEx>
        <w:tc>
          <w:tcPr>
            <w:tcW w:w="980" w:type="dxa"/>
            <w:tcBorders>
              <w:top w:val="nil"/>
              <w:left w:val="nil"/>
              <w:bottom w:val="nil"/>
              <w:right w:val="nil"/>
            </w:tcBorders>
          </w:tcPr>
          <w:p w14:paraId="73604071" w14:textId="77777777" w:rsidR="005658AA" w:rsidRDefault="005658AA">
            <w:pPr>
              <w:pStyle w:val="aa"/>
              <w:jc w:val="center"/>
            </w:pPr>
            <w:r>
              <w:t>3.2.</w:t>
            </w:r>
          </w:p>
        </w:tc>
        <w:tc>
          <w:tcPr>
            <w:tcW w:w="4900" w:type="dxa"/>
            <w:tcBorders>
              <w:top w:val="nil"/>
              <w:left w:val="nil"/>
              <w:bottom w:val="nil"/>
              <w:right w:val="nil"/>
            </w:tcBorders>
          </w:tcPr>
          <w:p w14:paraId="4E9517F3" w14:textId="77777777" w:rsidR="005658AA" w:rsidRDefault="005658AA">
            <w:pPr>
              <w:pStyle w:val="aa"/>
            </w:pPr>
            <w:r>
              <w:t>Многоквартирные и жилые дома при газоснабжении сжиженным углеводородным газом</w:t>
            </w:r>
          </w:p>
        </w:tc>
        <w:tc>
          <w:tcPr>
            <w:tcW w:w="2100" w:type="dxa"/>
            <w:tcBorders>
              <w:top w:val="nil"/>
              <w:left w:val="nil"/>
              <w:bottom w:val="nil"/>
              <w:right w:val="nil"/>
            </w:tcBorders>
          </w:tcPr>
          <w:p w14:paraId="48C4AA81" w14:textId="77777777" w:rsidR="005658AA" w:rsidRDefault="005658AA">
            <w:pPr>
              <w:pStyle w:val="aa"/>
              <w:jc w:val="center"/>
            </w:pPr>
            <w:r>
              <w:t>килограмм на кв. метр общей площади жилых помещений в месяц</w:t>
            </w:r>
          </w:p>
        </w:tc>
        <w:tc>
          <w:tcPr>
            <w:tcW w:w="2100" w:type="dxa"/>
            <w:tcBorders>
              <w:top w:val="nil"/>
              <w:left w:val="nil"/>
              <w:bottom w:val="nil"/>
              <w:right w:val="nil"/>
            </w:tcBorders>
          </w:tcPr>
          <w:p w14:paraId="3BCDFFEA" w14:textId="77777777" w:rsidR="005658AA" w:rsidRDefault="005658AA">
            <w:pPr>
              <w:pStyle w:val="aa"/>
            </w:pPr>
          </w:p>
        </w:tc>
      </w:tr>
    </w:tbl>
    <w:p w14:paraId="615D6601" w14:textId="77777777" w:rsidR="005658AA" w:rsidRDefault="005658AA"/>
    <w:p w14:paraId="571F2847" w14:textId="77777777" w:rsidR="005658AA" w:rsidRDefault="005658AA">
      <w:pPr>
        <w:ind w:firstLine="0"/>
      </w:pPr>
      <w:r>
        <w:t>______________________________</w:t>
      </w:r>
    </w:p>
    <w:p w14:paraId="6159058E" w14:textId="77777777" w:rsidR="005658AA" w:rsidRDefault="005658AA">
      <w:bookmarkStart w:id="485" w:name="sub_124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bookmarkEnd w:id="485"/>
    <w:p w14:paraId="2F3709A7" w14:textId="77777777" w:rsidR="005658AA" w:rsidRDefault="005658AA"/>
    <w:p w14:paraId="6D7A292D" w14:textId="77777777" w:rsidR="005658AA" w:rsidRDefault="005658AA">
      <w:pPr>
        <w:ind w:firstLine="698"/>
        <w:jc w:val="right"/>
      </w:pPr>
      <w:bookmarkStart w:id="486" w:name="sub_12005"/>
      <w:r>
        <w:rPr>
          <w:rStyle w:val="a3"/>
          <w:bCs/>
        </w:rPr>
        <w:t>Таблица 5</w:t>
      </w:r>
    </w:p>
    <w:bookmarkEnd w:id="486"/>
    <w:p w14:paraId="028A9791" w14:textId="77777777" w:rsidR="005658AA" w:rsidRDefault="005658AA"/>
    <w:p w14:paraId="19E53EAA" w14:textId="77777777" w:rsidR="005658AA" w:rsidRDefault="005658AA">
      <w:pPr>
        <w:pStyle w:val="1"/>
      </w:pPr>
      <w:r>
        <w:t>Форма</w:t>
      </w:r>
      <w:r>
        <w:br/>
        <w:t>для установления нормативов потребления коммунальной услуги по газоснабжению при использовании земельного участка и надворных построек</w:t>
      </w:r>
    </w:p>
    <w:p w14:paraId="0AA1C0F4"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900"/>
        <w:gridCol w:w="2100"/>
        <w:gridCol w:w="2100"/>
      </w:tblGrid>
      <w:tr w:rsidR="005658AA" w14:paraId="25B9779B" w14:textId="77777777">
        <w:tblPrEx>
          <w:tblCellMar>
            <w:top w:w="0" w:type="dxa"/>
            <w:bottom w:w="0" w:type="dxa"/>
          </w:tblCellMar>
        </w:tblPrEx>
        <w:tc>
          <w:tcPr>
            <w:tcW w:w="980" w:type="dxa"/>
            <w:tcBorders>
              <w:top w:val="single" w:sz="4" w:space="0" w:color="auto"/>
              <w:left w:val="nil"/>
              <w:bottom w:val="single" w:sz="4" w:space="0" w:color="auto"/>
              <w:right w:val="nil"/>
            </w:tcBorders>
          </w:tcPr>
          <w:p w14:paraId="7A73F5CD" w14:textId="77777777" w:rsidR="005658AA" w:rsidRDefault="005658AA">
            <w:pPr>
              <w:pStyle w:val="aa"/>
            </w:pPr>
          </w:p>
        </w:tc>
        <w:tc>
          <w:tcPr>
            <w:tcW w:w="4900" w:type="dxa"/>
            <w:tcBorders>
              <w:top w:val="single" w:sz="4" w:space="0" w:color="auto"/>
              <w:left w:val="nil"/>
              <w:bottom w:val="single" w:sz="4" w:space="0" w:color="auto"/>
              <w:right w:val="single" w:sz="4" w:space="0" w:color="auto"/>
            </w:tcBorders>
          </w:tcPr>
          <w:p w14:paraId="4DA9BD45" w14:textId="77777777" w:rsidR="005658AA" w:rsidRDefault="005658AA">
            <w:pPr>
              <w:pStyle w:val="aa"/>
              <w:jc w:val="center"/>
            </w:pPr>
            <w:r>
              <w:t>Направление использования коммунального ресурса</w:t>
            </w:r>
          </w:p>
        </w:tc>
        <w:tc>
          <w:tcPr>
            <w:tcW w:w="2100" w:type="dxa"/>
            <w:tcBorders>
              <w:top w:val="single" w:sz="4" w:space="0" w:color="auto"/>
              <w:left w:val="single" w:sz="4" w:space="0" w:color="auto"/>
              <w:bottom w:val="single" w:sz="4" w:space="0" w:color="auto"/>
              <w:right w:val="single" w:sz="4" w:space="0" w:color="auto"/>
            </w:tcBorders>
          </w:tcPr>
          <w:p w14:paraId="03CEED64" w14:textId="77777777" w:rsidR="005658AA" w:rsidRDefault="005658AA">
            <w:pPr>
              <w:pStyle w:val="aa"/>
              <w:jc w:val="center"/>
            </w:pPr>
            <w:r>
              <w:t>Единица измерения</w:t>
            </w:r>
          </w:p>
        </w:tc>
        <w:tc>
          <w:tcPr>
            <w:tcW w:w="2100" w:type="dxa"/>
            <w:tcBorders>
              <w:top w:val="single" w:sz="4" w:space="0" w:color="auto"/>
              <w:left w:val="single" w:sz="4" w:space="0" w:color="auto"/>
              <w:bottom w:val="single" w:sz="4" w:space="0" w:color="auto"/>
              <w:right w:val="nil"/>
            </w:tcBorders>
          </w:tcPr>
          <w:p w14:paraId="3475C954" w14:textId="77777777" w:rsidR="005658AA" w:rsidRDefault="005658AA">
            <w:pPr>
              <w:pStyle w:val="aa"/>
              <w:jc w:val="center"/>
            </w:pPr>
            <w:r>
              <w:t>Норматив потребления</w:t>
            </w:r>
            <w:hyperlink w:anchor="sub_1251" w:history="1">
              <w:r>
                <w:rPr>
                  <w:rStyle w:val="a4"/>
                  <w:rFonts w:cs="Times New Roman CYR"/>
                </w:rPr>
                <w:t>*</w:t>
              </w:r>
            </w:hyperlink>
          </w:p>
        </w:tc>
      </w:tr>
      <w:tr w:rsidR="005658AA" w14:paraId="57124571" w14:textId="77777777">
        <w:tblPrEx>
          <w:tblCellMar>
            <w:top w:w="0" w:type="dxa"/>
            <w:bottom w:w="0" w:type="dxa"/>
          </w:tblCellMar>
        </w:tblPrEx>
        <w:tc>
          <w:tcPr>
            <w:tcW w:w="980" w:type="dxa"/>
            <w:tcBorders>
              <w:top w:val="nil"/>
              <w:left w:val="nil"/>
              <w:bottom w:val="nil"/>
              <w:right w:val="nil"/>
            </w:tcBorders>
          </w:tcPr>
          <w:p w14:paraId="572E31D9" w14:textId="77777777" w:rsidR="005658AA" w:rsidRDefault="005658AA">
            <w:pPr>
              <w:pStyle w:val="aa"/>
              <w:jc w:val="center"/>
            </w:pPr>
            <w:r>
              <w:t>1.</w:t>
            </w:r>
          </w:p>
        </w:tc>
        <w:tc>
          <w:tcPr>
            <w:tcW w:w="4900" w:type="dxa"/>
            <w:tcBorders>
              <w:top w:val="nil"/>
              <w:left w:val="nil"/>
              <w:bottom w:val="nil"/>
              <w:right w:val="nil"/>
            </w:tcBorders>
          </w:tcPr>
          <w:p w14:paraId="223B490C" w14:textId="77777777" w:rsidR="005658AA" w:rsidRDefault="005658AA">
            <w:pPr>
              <w:pStyle w:val="aa"/>
            </w:pPr>
            <w:r>
              <w:t>Отопление надворных построек, расположенных на земельном участке, при газоснабжении природным газом</w:t>
            </w:r>
          </w:p>
        </w:tc>
        <w:tc>
          <w:tcPr>
            <w:tcW w:w="2100" w:type="dxa"/>
            <w:tcBorders>
              <w:top w:val="nil"/>
              <w:left w:val="nil"/>
              <w:bottom w:val="nil"/>
              <w:right w:val="nil"/>
            </w:tcBorders>
          </w:tcPr>
          <w:p w14:paraId="576E0476" w14:textId="77777777" w:rsidR="005658AA" w:rsidRDefault="005658AA">
            <w:pPr>
              <w:pStyle w:val="aa"/>
              <w:jc w:val="center"/>
            </w:pPr>
            <w:r>
              <w:t xml:space="preserve">куб. метр </w:t>
            </w:r>
            <w:r>
              <w:br/>
              <w:t xml:space="preserve">в месяц </w:t>
            </w:r>
            <w:r>
              <w:br/>
              <w:t>на кв. метр площади</w:t>
            </w:r>
          </w:p>
        </w:tc>
        <w:tc>
          <w:tcPr>
            <w:tcW w:w="2100" w:type="dxa"/>
            <w:tcBorders>
              <w:top w:val="nil"/>
              <w:left w:val="nil"/>
              <w:bottom w:val="nil"/>
              <w:right w:val="nil"/>
            </w:tcBorders>
          </w:tcPr>
          <w:p w14:paraId="32ADF810" w14:textId="77777777" w:rsidR="005658AA" w:rsidRDefault="005658AA">
            <w:pPr>
              <w:pStyle w:val="aa"/>
            </w:pPr>
          </w:p>
        </w:tc>
      </w:tr>
      <w:tr w:rsidR="005658AA" w14:paraId="0FB31021" w14:textId="77777777">
        <w:tblPrEx>
          <w:tblCellMar>
            <w:top w:w="0" w:type="dxa"/>
            <w:bottom w:w="0" w:type="dxa"/>
          </w:tblCellMar>
        </w:tblPrEx>
        <w:tc>
          <w:tcPr>
            <w:tcW w:w="980" w:type="dxa"/>
            <w:tcBorders>
              <w:top w:val="nil"/>
              <w:left w:val="nil"/>
              <w:bottom w:val="nil"/>
              <w:right w:val="nil"/>
            </w:tcBorders>
          </w:tcPr>
          <w:p w14:paraId="72FEF2C3" w14:textId="77777777" w:rsidR="005658AA" w:rsidRDefault="005658AA">
            <w:pPr>
              <w:pStyle w:val="aa"/>
              <w:jc w:val="center"/>
            </w:pPr>
            <w:r>
              <w:t>2.</w:t>
            </w:r>
          </w:p>
        </w:tc>
        <w:tc>
          <w:tcPr>
            <w:tcW w:w="4900" w:type="dxa"/>
            <w:tcBorders>
              <w:top w:val="nil"/>
              <w:left w:val="nil"/>
              <w:bottom w:val="nil"/>
              <w:right w:val="nil"/>
            </w:tcBorders>
          </w:tcPr>
          <w:p w14:paraId="39B42691" w14:textId="77777777" w:rsidR="005658AA" w:rsidRDefault="005658AA">
            <w:pPr>
              <w:pStyle w:val="aa"/>
            </w:pPr>
            <w:r>
              <w:t>Отопление надворных построек, расположенных на земельном участке, при газоснабжении сжиженным углеводородным газом</w:t>
            </w:r>
          </w:p>
        </w:tc>
        <w:tc>
          <w:tcPr>
            <w:tcW w:w="2100" w:type="dxa"/>
            <w:tcBorders>
              <w:top w:val="nil"/>
              <w:left w:val="nil"/>
              <w:bottom w:val="nil"/>
              <w:right w:val="nil"/>
            </w:tcBorders>
          </w:tcPr>
          <w:p w14:paraId="4F3848BD" w14:textId="77777777" w:rsidR="005658AA" w:rsidRDefault="005658AA">
            <w:pPr>
              <w:pStyle w:val="aa"/>
              <w:jc w:val="center"/>
            </w:pPr>
            <w:r>
              <w:t xml:space="preserve">килограмм </w:t>
            </w:r>
            <w:r>
              <w:br/>
              <w:t>в месяц на кв. метр площади</w:t>
            </w:r>
          </w:p>
        </w:tc>
        <w:tc>
          <w:tcPr>
            <w:tcW w:w="2100" w:type="dxa"/>
            <w:tcBorders>
              <w:top w:val="nil"/>
              <w:left w:val="nil"/>
              <w:bottom w:val="nil"/>
              <w:right w:val="nil"/>
            </w:tcBorders>
          </w:tcPr>
          <w:p w14:paraId="3D4B601D" w14:textId="77777777" w:rsidR="005658AA" w:rsidRDefault="005658AA">
            <w:pPr>
              <w:pStyle w:val="aa"/>
            </w:pPr>
          </w:p>
        </w:tc>
      </w:tr>
      <w:tr w:rsidR="005658AA" w14:paraId="48E6A0B0" w14:textId="77777777">
        <w:tblPrEx>
          <w:tblCellMar>
            <w:top w:w="0" w:type="dxa"/>
            <w:bottom w:w="0" w:type="dxa"/>
          </w:tblCellMar>
        </w:tblPrEx>
        <w:tc>
          <w:tcPr>
            <w:tcW w:w="980" w:type="dxa"/>
            <w:tcBorders>
              <w:top w:val="nil"/>
              <w:left w:val="nil"/>
              <w:bottom w:val="nil"/>
              <w:right w:val="nil"/>
            </w:tcBorders>
          </w:tcPr>
          <w:p w14:paraId="637E826D" w14:textId="77777777" w:rsidR="005658AA" w:rsidRDefault="005658AA">
            <w:pPr>
              <w:pStyle w:val="aa"/>
              <w:jc w:val="center"/>
            </w:pPr>
            <w:r>
              <w:t>3.</w:t>
            </w:r>
          </w:p>
        </w:tc>
        <w:tc>
          <w:tcPr>
            <w:tcW w:w="4900" w:type="dxa"/>
            <w:tcBorders>
              <w:top w:val="nil"/>
              <w:left w:val="nil"/>
              <w:bottom w:val="nil"/>
              <w:right w:val="nil"/>
            </w:tcBorders>
          </w:tcPr>
          <w:p w14:paraId="075E7188" w14:textId="77777777" w:rsidR="005658AA" w:rsidRDefault="005658AA">
            <w:pPr>
              <w:pStyle w:val="aa"/>
            </w:pPr>
            <w:r>
              <w:t>Приготовление пищи и подогрев воды для крупного рогатого скота при газоснабжении природным газом</w:t>
            </w:r>
          </w:p>
        </w:tc>
        <w:tc>
          <w:tcPr>
            <w:tcW w:w="2100" w:type="dxa"/>
            <w:tcBorders>
              <w:top w:val="nil"/>
              <w:left w:val="nil"/>
              <w:bottom w:val="nil"/>
              <w:right w:val="nil"/>
            </w:tcBorders>
          </w:tcPr>
          <w:p w14:paraId="4D363164" w14:textId="77777777" w:rsidR="005658AA" w:rsidRDefault="005658AA">
            <w:pPr>
              <w:pStyle w:val="aa"/>
              <w:jc w:val="center"/>
            </w:pPr>
            <w:r>
              <w:t xml:space="preserve">куб. метр </w:t>
            </w:r>
            <w:r>
              <w:br/>
              <w:t xml:space="preserve">в месяц </w:t>
            </w:r>
            <w:r>
              <w:br/>
              <w:t>на голову животного</w:t>
            </w:r>
          </w:p>
        </w:tc>
        <w:tc>
          <w:tcPr>
            <w:tcW w:w="2100" w:type="dxa"/>
            <w:tcBorders>
              <w:top w:val="nil"/>
              <w:left w:val="nil"/>
              <w:bottom w:val="nil"/>
              <w:right w:val="nil"/>
            </w:tcBorders>
          </w:tcPr>
          <w:p w14:paraId="3311B201" w14:textId="77777777" w:rsidR="005658AA" w:rsidRDefault="005658AA">
            <w:pPr>
              <w:pStyle w:val="aa"/>
            </w:pPr>
          </w:p>
        </w:tc>
      </w:tr>
      <w:tr w:rsidR="005658AA" w14:paraId="38828607" w14:textId="77777777">
        <w:tblPrEx>
          <w:tblCellMar>
            <w:top w:w="0" w:type="dxa"/>
            <w:bottom w:w="0" w:type="dxa"/>
          </w:tblCellMar>
        </w:tblPrEx>
        <w:tc>
          <w:tcPr>
            <w:tcW w:w="980" w:type="dxa"/>
            <w:tcBorders>
              <w:top w:val="nil"/>
              <w:left w:val="nil"/>
              <w:bottom w:val="nil"/>
              <w:right w:val="nil"/>
            </w:tcBorders>
          </w:tcPr>
          <w:p w14:paraId="52AF4EFC" w14:textId="77777777" w:rsidR="005658AA" w:rsidRDefault="005658AA">
            <w:pPr>
              <w:pStyle w:val="aa"/>
              <w:jc w:val="center"/>
            </w:pPr>
            <w:r>
              <w:t>4.</w:t>
            </w:r>
          </w:p>
        </w:tc>
        <w:tc>
          <w:tcPr>
            <w:tcW w:w="4900" w:type="dxa"/>
            <w:tcBorders>
              <w:top w:val="nil"/>
              <w:left w:val="nil"/>
              <w:bottom w:val="nil"/>
              <w:right w:val="nil"/>
            </w:tcBorders>
          </w:tcPr>
          <w:p w14:paraId="2A760B97" w14:textId="77777777" w:rsidR="005658AA" w:rsidRDefault="005658AA">
            <w:pPr>
              <w:pStyle w:val="aa"/>
            </w:pPr>
            <w:r>
              <w:t>Приготовление пищи и подогрев воды для крупного рогатого скота при газоснабжении сжиженным углеводородным газом</w:t>
            </w:r>
          </w:p>
        </w:tc>
        <w:tc>
          <w:tcPr>
            <w:tcW w:w="2100" w:type="dxa"/>
            <w:tcBorders>
              <w:top w:val="nil"/>
              <w:left w:val="nil"/>
              <w:bottom w:val="nil"/>
              <w:right w:val="nil"/>
            </w:tcBorders>
          </w:tcPr>
          <w:p w14:paraId="0DA764DE" w14:textId="77777777" w:rsidR="005658AA" w:rsidRDefault="005658AA">
            <w:pPr>
              <w:pStyle w:val="aa"/>
              <w:jc w:val="center"/>
            </w:pPr>
            <w:r>
              <w:t xml:space="preserve">килограмм </w:t>
            </w:r>
            <w:r>
              <w:br/>
              <w:t xml:space="preserve">в месяц </w:t>
            </w:r>
            <w:r>
              <w:br/>
              <w:t>на голову животного</w:t>
            </w:r>
          </w:p>
        </w:tc>
        <w:tc>
          <w:tcPr>
            <w:tcW w:w="2100" w:type="dxa"/>
            <w:tcBorders>
              <w:top w:val="nil"/>
              <w:left w:val="nil"/>
              <w:bottom w:val="nil"/>
              <w:right w:val="nil"/>
            </w:tcBorders>
          </w:tcPr>
          <w:p w14:paraId="69D55749" w14:textId="77777777" w:rsidR="005658AA" w:rsidRDefault="005658AA">
            <w:pPr>
              <w:pStyle w:val="aa"/>
            </w:pPr>
          </w:p>
        </w:tc>
      </w:tr>
      <w:tr w:rsidR="005658AA" w14:paraId="02A7C6B0" w14:textId="77777777">
        <w:tblPrEx>
          <w:tblCellMar>
            <w:top w:w="0" w:type="dxa"/>
            <w:bottom w:w="0" w:type="dxa"/>
          </w:tblCellMar>
        </w:tblPrEx>
        <w:tc>
          <w:tcPr>
            <w:tcW w:w="980" w:type="dxa"/>
            <w:tcBorders>
              <w:top w:val="nil"/>
              <w:left w:val="nil"/>
              <w:bottom w:val="nil"/>
              <w:right w:val="nil"/>
            </w:tcBorders>
          </w:tcPr>
          <w:p w14:paraId="025C93B6" w14:textId="77777777" w:rsidR="005658AA" w:rsidRDefault="005658AA">
            <w:pPr>
              <w:pStyle w:val="aa"/>
              <w:jc w:val="center"/>
            </w:pPr>
            <w:r>
              <w:t>5.</w:t>
            </w:r>
          </w:p>
        </w:tc>
        <w:tc>
          <w:tcPr>
            <w:tcW w:w="4900" w:type="dxa"/>
            <w:tcBorders>
              <w:top w:val="nil"/>
              <w:left w:val="nil"/>
              <w:bottom w:val="nil"/>
              <w:right w:val="nil"/>
            </w:tcBorders>
          </w:tcPr>
          <w:p w14:paraId="349B6670" w14:textId="77777777" w:rsidR="005658AA" w:rsidRDefault="005658AA">
            <w:pPr>
              <w:pStyle w:val="aa"/>
            </w:pPr>
            <w:r>
              <w:t>Приготовление пищи и подогрев воды для иных сельскохозяйственных животных при газоснабжении природным газом</w:t>
            </w:r>
          </w:p>
        </w:tc>
        <w:tc>
          <w:tcPr>
            <w:tcW w:w="2100" w:type="dxa"/>
            <w:tcBorders>
              <w:top w:val="nil"/>
              <w:left w:val="nil"/>
              <w:bottom w:val="nil"/>
              <w:right w:val="nil"/>
            </w:tcBorders>
          </w:tcPr>
          <w:p w14:paraId="48B5AECE" w14:textId="77777777" w:rsidR="005658AA" w:rsidRDefault="005658AA">
            <w:pPr>
              <w:pStyle w:val="aa"/>
              <w:jc w:val="center"/>
            </w:pPr>
            <w:r>
              <w:t xml:space="preserve">куб. метр </w:t>
            </w:r>
            <w:r>
              <w:br/>
              <w:t xml:space="preserve">в месяц </w:t>
            </w:r>
            <w:r>
              <w:br/>
              <w:t>на голову животного</w:t>
            </w:r>
          </w:p>
        </w:tc>
        <w:tc>
          <w:tcPr>
            <w:tcW w:w="2100" w:type="dxa"/>
            <w:tcBorders>
              <w:top w:val="nil"/>
              <w:left w:val="nil"/>
              <w:bottom w:val="nil"/>
              <w:right w:val="nil"/>
            </w:tcBorders>
          </w:tcPr>
          <w:p w14:paraId="7CFFF6B0" w14:textId="77777777" w:rsidR="005658AA" w:rsidRDefault="005658AA">
            <w:pPr>
              <w:pStyle w:val="aa"/>
            </w:pPr>
          </w:p>
        </w:tc>
      </w:tr>
      <w:tr w:rsidR="005658AA" w14:paraId="53A6553B" w14:textId="77777777">
        <w:tblPrEx>
          <w:tblCellMar>
            <w:top w:w="0" w:type="dxa"/>
            <w:bottom w:w="0" w:type="dxa"/>
          </w:tblCellMar>
        </w:tblPrEx>
        <w:tc>
          <w:tcPr>
            <w:tcW w:w="980" w:type="dxa"/>
            <w:tcBorders>
              <w:top w:val="nil"/>
              <w:left w:val="nil"/>
              <w:bottom w:val="nil"/>
              <w:right w:val="nil"/>
            </w:tcBorders>
          </w:tcPr>
          <w:p w14:paraId="797DEE14" w14:textId="77777777" w:rsidR="005658AA" w:rsidRDefault="005658AA">
            <w:pPr>
              <w:pStyle w:val="aa"/>
              <w:jc w:val="center"/>
            </w:pPr>
            <w:r>
              <w:t>6.</w:t>
            </w:r>
          </w:p>
        </w:tc>
        <w:tc>
          <w:tcPr>
            <w:tcW w:w="4900" w:type="dxa"/>
            <w:tcBorders>
              <w:top w:val="nil"/>
              <w:left w:val="nil"/>
              <w:bottom w:val="nil"/>
              <w:right w:val="nil"/>
            </w:tcBorders>
          </w:tcPr>
          <w:p w14:paraId="6F23728C" w14:textId="77777777" w:rsidR="005658AA" w:rsidRDefault="005658AA">
            <w:pPr>
              <w:pStyle w:val="aa"/>
            </w:pPr>
            <w:r>
              <w:t>Приготовление пищи и подогрев воды для иных сельскохозяйственных животных при газоснабжении сжиженным углеводородным газом</w:t>
            </w:r>
          </w:p>
        </w:tc>
        <w:tc>
          <w:tcPr>
            <w:tcW w:w="2100" w:type="dxa"/>
            <w:tcBorders>
              <w:top w:val="nil"/>
              <w:left w:val="nil"/>
              <w:bottom w:val="nil"/>
              <w:right w:val="nil"/>
            </w:tcBorders>
          </w:tcPr>
          <w:p w14:paraId="3DEE4A63" w14:textId="77777777" w:rsidR="005658AA" w:rsidRDefault="005658AA">
            <w:pPr>
              <w:pStyle w:val="aa"/>
              <w:jc w:val="center"/>
            </w:pPr>
            <w:r>
              <w:t xml:space="preserve">килограмм </w:t>
            </w:r>
            <w:r>
              <w:br/>
              <w:t xml:space="preserve">в месяц </w:t>
            </w:r>
            <w:r>
              <w:br/>
              <w:t>на голову животного</w:t>
            </w:r>
          </w:p>
        </w:tc>
        <w:tc>
          <w:tcPr>
            <w:tcW w:w="2100" w:type="dxa"/>
            <w:tcBorders>
              <w:top w:val="nil"/>
              <w:left w:val="nil"/>
              <w:bottom w:val="nil"/>
              <w:right w:val="nil"/>
            </w:tcBorders>
          </w:tcPr>
          <w:p w14:paraId="79A89699" w14:textId="77777777" w:rsidR="005658AA" w:rsidRDefault="005658AA">
            <w:pPr>
              <w:pStyle w:val="aa"/>
            </w:pPr>
          </w:p>
        </w:tc>
      </w:tr>
    </w:tbl>
    <w:p w14:paraId="2F2096C5" w14:textId="77777777" w:rsidR="005658AA" w:rsidRDefault="005658AA"/>
    <w:p w14:paraId="1044D158" w14:textId="77777777" w:rsidR="005658AA" w:rsidRDefault="005658AA">
      <w:pPr>
        <w:ind w:firstLine="0"/>
      </w:pPr>
      <w:r>
        <w:t>______________________________</w:t>
      </w:r>
    </w:p>
    <w:p w14:paraId="3B1FE546" w14:textId="77777777" w:rsidR="005658AA" w:rsidRDefault="005658AA">
      <w:bookmarkStart w:id="487" w:name="sub_125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bookmarkEnd w:id="487"/>
    <w:p w14:paraId="51AB9322" w14:textId="77777777" w:rsidR="005658AA" w:rsidRDefault="005658AA"/>
    <w:p w14:paraId="3E385DFD" w14:textId="77777777" w:rsidR="005658AA" w:rsidRDefault="005658AA">
      <w:pPr>
        <w:ind w:firstLine="698"/>
        <w:jc w:val="right"/>
      </w:pPr>
      <w:bookmarkStart w:id="488" w:name="sub_12006"/>
      <w:r>
        <w:rPr>
          <w:rStyle w:val="a3"/>
          <w:bCs/>
        </w:rPr>
        <w:t>Таблица 6</w:t>
      </w:r>
    </w:p>
    <w:bookmarkEnd w:id="488"/>
    <w:p w14:paraId="137A7633" w14:textId="77777777" w:rsidR="005658AA" w:rsidRDefault="005658AA"/>
    <w:p w14:paraId="5C153A59" w14:textId="77777777" w:rsidR="005658AA" w:rsidRDefault="005658AA">
      <w:pPr>
        <w:pStyle w:val="1"/>
      </w:pPr>
      <w:r>
        <w:t>Форма</w:t>
      </w:r>
      <w:r>
        <w:br/>
        <w:t>для установления нормативов потребления коммунальной услуги по отоплению</w:t>
      </w:r>
    </w:p>
    <w:p w14:paraId="356C4E89"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520"/>
        <w:gridCol w:w="2380"/>
        <w:gridCol w:w="2800"/>
      </w:tblGrid>
      <w:tr w:rsidR="005658AA" w14:paraId="2F7097EB" w14:textId="77777777">
        <w:tblPrEx>
          <w:tblCellMar>
            <w:top w:w="0" w:type="dxa"/>
            <w:bottom w:w="0" w:type="dxa"/>
          </w:tblCellMar>
        </w:tblPrEx>
        <w:tc>
          <w:tcPr>
            <w:tcW w:w="2380" w:type="dxa"/>
            <w:vMerge w:val="restart"/>
            <w:tcBorders>
              <w:top w:val="single" w:sz="4" w:space="0" w:color="auto"/>
              <w:left w:val="nil"/>
              <w:bottom w:val="single" w:sz="4" w:space="0" w:color="auto"/>
              <w:right w:val="single" w:sz="4" w:space="0" w:color="auto"/>
            </w:tcBorders>
          </w:tcPr>
          <w:p w14:paraId="170DAE52" w14:textId="77777777" w:rsidR="005658AA" w:rsidRDefault="005658AA">
            <w:pPr>
              <w:pStyle w:val="aa"/>
              <w:jc w:val="center"/>
            </w:pPr>
            <w:r>
              <w:t>Категория многоквартирного (жилого) дома</w:t>
            </w:r>
          </w:p>
        </w:tc>
        <w:tc>
          <w:tcPr>
            <w:tcW w:w="7700" w:type="dxa"/>
            <w:gridSpan w:val="3"/>
            <w:tcBorders>
              <w:top w:val="single" w:sz="4" w:space="0" w:color="auto"/>
              <w:left w:val="single" w:sz="4" w:space="0" w:color="auto"/>
              <w:bottom w:val="single" w:sz="4" w:space="0" w:color="auto"/>
              <w:right w:val="nil"/>
            </w:tcBorders>
          </w:tcPr>
          <w:p w14:paraId="02E53D62" w14:textId="77777777" w:rsidR="005658AA" w:rsidRDefault="005658AA">
            <w:pPr>
              <w:pStyle w:val="aa"/>
              <w:jc w:val="center"/>
            </w:pPr>
            <w:r>
              <w:t>Норматив потребления</w:t>
            </w:r>
            <w:r>
              <w:br/>
              <w:t xml:space="preserve"> (Гкал на 1 кв. метр общей площади жилого помещения в месяц)</w:t>
            </w:r>
            <w:hyperlink w:anchor="sub_1261" w:history="1">
              <w:r>
                <w:rPr>
                  <w:rStyle w:val="a4"/>
                  <w:rFonts w:cs="Times New Roman CYR"/>
                </w:rPr>
                <w:t>*</w:t>
              </w:r>
            </w:hyperlink>
          </w:p>
        </w:tc>
      </w:tr>
      <w:tr w:rsidR="005658AA" w14:paraId="5CA5CCFC" w14:textId="77777777">
        <w:tblPrEx>
          <w:tblCellMar>
            <w:top w:w="0" w:type="dxa"/>
            <w:bottom w:w="0" w:type="dxa"/>
          </w:tblCellMar>
        </w:tblPrEx>
        <w:tc>
          <w:tcPr>
            <w:tcW w:w="2380" w:type="dxa"/>
            <w:vMerge/>
            <w:tcBorders>
              <w:top w:val="single" w:sz="4" w:space="0" w:color="auto"/>
              <w:left w:val="nil"/>
              <w:bottom w:val="single" w:sz="4" w:space="0" w:color="auto"/>
              <w:right w:val="single" w:sz="4" w:space="0" w:color="auto"/>
            </w:tcBorders>
          </w:tcPr>
          <w:p w14:paraId="0D80D882" w14:textId="77777777" w:rsidR="005658AA" w:rsidRDefault="005658AA">
            <w:pPr>
              <w:pStyle w:val="aa"/>
            </w:pPr>
          </w:p>
        </w:tc>
        <w:tc>
          <w:tcPr>
            <w:tcW w:w="2520" w:type="dxa"/>
            <w:tcBorders>
              <w:top w:val="single" w:sz="4" w:space="0" w:color="auto"/>
              <w:left w:val="single" w:sz="4" w:space="0" w:color="auto"/>
              <w:bottom w:val="single" w:sz="4" w:space="0" w:color="auto"/>
              <w:right w:val="single" w:sz="4" w:space="0" w:color="auto"/>
            </w:tcBorders>
          </w:tcPr>
          <w:p w14:paraId="22FEBE4F" w14:textId="77777777" w:rsidR="005658AA" w:rsidRDefault="005658AA">
            <w:pPr>
              <w:pStyle w:val="aa"/>
              <w:jc w:val="center"/>
            </w:pPr>
            <w:r>
              <w:t>многоквартирные и жилые дома со стенами из камня, кирпича</w:t>
            </w:r>
          </w:p>
        </w:tc>
        <w:tc>
          <w:tcPr>
            <w:tcW w:w="2380" w:type="dxa"/>
            <w:tcBorders>
              <w:top w:val="single" w:sz="4" w:space="0" w:color="auto"/>
              <w:left w:val="single" w:sz="4" w:space="0" w:color="auto"/>
              <w:bottom w:val="single" w:sz="4" w:space="0" w:color="auto"/>
              <w:right w:val="single" w:sz="4" w:space="0" w:color="auto"/>
            </w:tcBorders>
          </w:tcPr>
          <w:p w14:paraId="21D79054" w14:textId="77777777" w:rsidR="005658AA" w:rsidRDefault="005658AA">
            <w:pPr>
              <w:pStyle w:val="aa"/>
              <w:jc w:val="center"/>
            </w:pPr>
            <w:r>
              <w:t>многоквартирные и жилые дома со стенами из панелей, блоков</w:t>
            </w:r>
          </w:p>
        </w:tc>
        <w:tc>
          <w:tcPr>
            <w:tcW w:w="2800" w:type="dxa"/>
            <w:tcBorders>
              <w:top w:val="single" w:sz="4" w:space="0" w:color="auto"/>
              <w:left w:val="single" w:sz="4" w:space="0" w:color="auto"/>
              <w:bottom w:val="single" w:sz="4" w:space="0" w:color="auto"/>
              <w:right w:val="nil"/>
            </w:tcBorders>
          </w:tcPr>
          <w:p w14:paraId="65C89FC2" w14:textId="77777777" w:rsidR="005658AA" w:rsidRDefault="005658AA">
            <w:pPr>
              <w:pStyle w:val="aa"/>
              <w:jc w:val="center"/>
            </w:pPr>
            <w:r>
              <w:t>многоквартирные и жилые дома со стенами из дерева, смешанных и других материалов</w:t>
            </w:r>
          </w:p>
        </w:tc>
      </w:tr>
      <w:tr w:rsidR="005658AA" w14:paraId="7C300079" w14:textId="77777777">
        <w:tblPrEx>
          <w:tblCellMar>
            <w:top w:w="0" w:type="dxa"/>
            <w:bottom w:w="0" w:type="dxa"/>
          </w:tblCellMar>
        </w:tblPrEx>
        <w:tc>
          <w:tcPr>
            <w:tcW w:w="2380" w:type="dxa"/>
            <w:tcBorders>
              <w:top w:val="nil"/>
              <w:left w:val="nil"/>
              <w:bottom w:val="nil"/>
              <w:right w:val="nil"/>
            </w:tcBorders>
          </w:tcPr>
          <w:p w14:paraId="5FB5D4E2" w14:textId="77777777" w:rsidR="005658AA" w:rsidRDefault="005658AA">
            <w:pPr>
              <w:pStyle w:val="aa"/>
              <w:jc w:val="center"/>
            </w:pPr>
            <w:r>
              <w:t>Этажность</w:t>
            </w:r>
          </w:p>
        </w:tc>
        <w:tc>
          <w:tcPr>
            <w:tcW w:w="7700" w:type="dxa"/>
            <w:gridSpan w:val="3"/>
            <w:tcBorders>
              <w:top w:val="nil"/>
              <w:left w:val="nil"/>
              <w:bottom w:val="nil"/>
              <w:right w:val="nil"/>
            </w:tcBorders>
          </w:tcPr>
          <w:p w14:paraId="5DB4CD2C" w14:textId="77777777" w:rsidR="005658AA" w:rsidRDefault="005658AA">
            <w:pPr>
              <w:pStyle w:val="aa"/>
              <w:jc w:val="center"/>
            </w:pPr>
            <w:r>
              <w:t>многоквартирные и жилые дома до 1999 года постройки включительно</w:t>
            </w:r>
          </w:p>
        </w:tc>
      </w:tr>
      <w:tr w:rsidR="005658AA" w14:paraId="73532681" w14:textId="77777777">
        <w:tblPrEx>
          <w:tblCellMar>
            <w:top w:w="0" w:type="dxa"/>
            <w:bottom w:w="0" w:type="dxa"/>
          </w:tblCellMar>
        </w:tblPrEx>
        <w:tc>
          <w:tcPr>
            <w:tcW w:w="2380" w:type="dxa"/>
            <w:tcBorders>
              <w:top w:val="nil"/>
              <w:left w:val="nil"/>
              <w:bottom w:val="nil"/>
              <w:right w:val="nil"/>
            </w:tcBorders>
          </w:tcPr>
          <w:p w14:paraId="588F2CF3" w14:textId="77777777" w:rsidR="005658AA" w:rsidRDefault="005658AA">
            <w:pPr>
              <w:pStyle w:val="aa"/>
              <w:jc w:val="center"/>
            </w:pPr>
            <w:r>
              <w:t>1</w:t>
            </w:r>
          </w:p>
        </w:tc>
        <w:tc>
          <w:tcPr>
            <w:tcW w:w="2520" w:type="dxa"/>
            <w:tcBorders>
              <w:top w:val="nil"/>
              <w:left w:val="nil"/>
              <w:bottom w:val="nil"/>
              <w:right w:val="nil"/>
            </w:tcBorders>
          </w:tcPr>
          <w:p w14:paraId="07BC3E06" w14:textId="77777777" w:rsidR="005658AA" w:rsidRDefault="005658AA">
            <w:pPr>
              <w:pStyle w:val="aa"/>
            </w:pPr>
          </w:p>
        </w:tc>
        <w:tc>
          <w:tcPr>
            <w:tcW w:w="2380" w:type="dxa"/>
            <w:tcBorders>
              <w:top w:val="nil"/>
              <w:left w:val="nil"/>
              <w:bottom w:val="nil"/>
              <w:right w:val="nil"/>
            </w:tcBorders>
          </w:tcPr>
          <w:p w14:paraId="5BA41431" w14:textId="77777777" w:rsidR="005658AA" w:rsidRDefault="005658AA">
            <w:pPr>
              <w:pStyle w:val="aa"/>
            </w:pPr>
          </w:p>
        </w:tc>
        <w:tc>
          <w:tcPr>
            <w:tcW w:w="2800" w:type="dxa"/>
            <w:tcBorders>
              <w:top w:val="nil"/>
              <w:left w:val="nil"/>
              <w:bottom w:val="nil"/>
              <w:right w:val="nil"/>
            </w:tcBorders>
          </w:tcPr>
          <w:p w14:paraId="40A7757D" w14:textId="77777777" w:rsidR="005658AA" w:rsidRDefault="005658AA">
            <w:pPr>
              <w:pStyle w:val="aa"/>
            </w:pPr>
          </w:p>
        </w:tc>
      </w:tr>
      <w:tr w:rsidR="005658AA" w14:paraId="67199527" w14:textId="77777777">
        <w:tblPrEx>
          <w:tblCellMar>
            <w:top w:w="0" w:type="dxa"/>
            <w:bottom w:w="0" w:type="dxa"/>
          </w:tblCellMar>
        </w:tblPrEx>
        <w:tc>
          <w:tcPr>
            <w:tcW w:w="2380" w:type="dxa"/>
            <w:tcBorders>
              <w:top w:val="nil"/>
              <w:left w:val="nil"/>
              <w:bottom w:val="nil"/>
              <w:right w:val="nil"/>
            </w:tcBorders>
          </w:tcPr>
          <w:p w14:paraId="57F92ADB" w14:textId="77777777" w:rsidR="005658AA" w:rsidRDefault="005658AA">
            <w:pPr>
              <w:pStyle w:val="aa"/>
              <w:jc w:val="center"/>
            </w:pPr>
            <w:r>
              <w:t>2</w:t>
            </w:r>
          </w:p>
        </w:tc>
        <w:tc>
          <w:tcPr>
            <w:tcW w:w="2520" w:type="dxa"/>
            <w:tcBorders>
              <w:top w:val="nil"/>
              <w:left w:val="nil"/>
              <w:bottom w:val="nil"/>
              <w:right w:val="nil"/>
            </w:tcBorders>
          </w:tcPr>
          <w:p w14:paraId="0CEE077A" w14:textId="77777777" w:rsidR="005658AA" w:rsidRDefault="005658AA">
            <w:pPr>
              <w:pStyle w:val="aa"/>
            </w:pPr>
          </w:p>
        </w:tc>
        <w:tc>
          <w:tcPr>
            <w:tcW w:w="2380" w:type="dxa"/>
            <w:tcBorders>
              <w:top w:val="nil"/>
              <w:left w:val="nil"/>
              <w:bottom w:val="nil"/>
              <w:right w:val="nil"/>
            </w:tcBorders>
          </w:tcPr>
          <w:p w14:paraId="22A186B9" w14:textId="77777777" w:rsidR="005658AA" w:rsidRDefault="005658AA">
            <w:pPr>
              <w:pStyle w:val="aa"/>
            </w:pPr>
          </w:p>
        </w:tc>
        <w:tc>
          <w:tcPr>
            <w:tcW w:w="2800" w:type="dxa"/>
            <w:tcBorders>
              <w:top w:val="nil"/>
              <w:left w:val="nil"/>
              <w:bottom w:val="nil"/>
              <w:right w:val="nil"/>
            </w:tcBorders>
          </w:tcPr>
          <w:p w14:paraId="29BA31EA" w14:textId="77777777" w:rsidR="005658AA" w:rsidRDefault="005658AA">
            <w:pPr>
              <w:pStyle w:val="aa"/>
            </w:pPr>
          </w:p>
        </w:tc>
      </w:tr>
      <w:tr w:rsidR="005658AA" w14:paraId="50B98337" w14:textId="77777777">
        <w:tblPrEx>
          <w:tblCellMar>
            <w:top w:w="0" w:type="dxa"/>
            <w:bottom w:w="0" w:type="dxa"/>
          </w:tblCellMar>
        </w:tblPrEx>
        <w:tc>
          <w:tcPr>
            <w:tcW w:w="2380" w:type="dxa"/>
            <w:tcBorders>
              <w:top w:val="nil"/>
              <w:left w:val="nil"/>
              <w:bottom w:val="nil"/>
              <w:right w:val="nil"/>
            </w:tcBorders>
          </w:tcPr>
          <w:p w14:paraId="5B7BED61" w14:textId="77777777" w:rsidR="005658AA" w:rsidRDefault="005658AA">
            <w:pPr>
              <w:pStyle w:val="aa"/>
              <w:jc w:val="center"/>
            </w:pPr>
            <w:r>
              <w:t>3 - 4</w:t>
            </w:r>
          </w:p>
        </w:tc>
        <w:tc>
          <w:tcPr>
            <w:tcW w:w="2520" w:type="dxa"/>
            <w:tcBorders>
              <w:top w:val="nil"/>
              <w:left w:val="nil"/>
              <w:bottom w:val="nil"/>
              <w:right w:val="nil"/>
            </w:tcBorders>
          </w:tcPr>
          <w:p w14:paraId="3C4E97E0" w14:textId="77777777" w:rsidR="005658AA" w:rsidRDefault="005658AA">
            <w:pPr>
              <w:pStyle w:val="aa"/>
            </w:pPr>
          </w:p>
        </w:tc>
        <w:tc>
          <w:tcPr>
            <w:tcW w:w="2380" w:type="dxa"/>
            <w:tcBorders>
              <w:top w:val="nil"/>
              <w:left w:val="nil"/>
              <w:bottom w:val="nil"/>
              <w:right w:val="nil"/>
            </w:tcBorders>
          </w:tcPr>
          <w:p w14:paraId="2E254CF5" w14:textId="77777777" w:rsidR="005658AA" w:rsidRDefault="005658AA">
            <w:pPr>
              <w:pStyle w:val="aa"/>
            </w:pPr>
          </w:p>
        </w:tc>
        <w:tc>
          <w:tcPr>
            <w:tcW w:w="2800" w:type="dxa"/>
            <w:tcBorders>
              <w:top w:val="nil"/>
              <w:left w:val="nil"/>
              <w:bottom w:val="nil"/>
              <w:right w:val="nil"/>
            </w:tcBorders>
          </w:tcPr>
          <w:p w14:paraId="68063203" w14:textId="77777777" w:rsidR="005658AA" w:rsidRDefault="005658AA">
            <w:pPr>
              <w:pStyle w:val="aa"/>
            </w:pPr>
          </w:p>
        </w:tc>
      </w:tr>
      <w:tr w:rsidR="005658AA" w14:paraId="5FF31DE3" w14:textId="77777777">
        <w:tblPrEx>
          <w:tblCellMar>
            <w:top w:w="0" w:type="dxa"/>
            <w:bottom w:w="0" w:type="dxa"/>
          </w:tblCellMar>
        </w:tblPrEx>
        <w:tc>
          <w:tcPr>
            <w:tcW w:w="2380" w:type="dxa"/>
            <w:tcBorders>
              <w:top w:val="nil"/>
              <w:left w:val="nil"/>
              <w:bottom w:val="nil"/>
              <w:right w:val="nil"/>
            </w:tcBorders>
          </w:tcPr>
          <w:p w14:paraId="77EBC4EC" w14:textId="77777777" w:rsidR="005658AA" w:rsidRDefault="005658AA">
            <w:pPr>
              <w:pStyle w:val="aa"/>
              <w:jc w:val="center"/>
            </w:pPr>
            <w:r>
              <w:t>5 - 9</w:t>
            </w:r>
          </w:p>
        </w:tc>
        <w:tc>
          <w:tcPr>
            <w:tcW w:w="2520" w:type="dxa"/>
            <w:tcBorders>
              <w:top w:val="nil"/>
              <w:left w:val="nil"/>
              <w:bottom w:val="nil"/>
              <w:right w:val="nil"/>
            </w:tcBorders>
          </w:tcPr>
          <w:p w14:paraId="2AEE79D0" w14:textId="77777777" w:rsidR="005658AA" w:rsidRDefault="005658AA">
            <w:pPr>
              <w:pStyle w:val="aa"/>
            </w:pPr>
          </w:p>
        </w:tc>
        <w:tc>
          <w:tcPr>
            <w:tcW w:w="2380" w:type="dxa"/>
            <w:tcBorders>
              <w:top w:val="nil"/>
              <w:left w:val="nil"/>
              <w:bottom w:val="nil"/>
              <w:right w:val="nil"/>
            </w:tcBorders>
          </w:tcPr>
          <w:p w14:paraId="19C3DF94" w14:textId="77777777" w:rsidR="005658AA" w:rsidRDefault="005658AA">
            <w:pPr>
              <w:pStyle w:val="aa"/>
            </w:pPr>
          </w:p>
        </w:tc>
        <w:tc>
          <w:tcPr>
            <w:tcW w:w="2800" w:type="dxa"/>
            <w:tcBorders>
              <w:top w:val="nil"/>
              <w:left w:val="nil"/>
              <w:bottom w:val="nil"/>
              <w:right w:val="nil"/>
            </w:tcBorders>
          </w:tcPr>
          <w:p w14:paraId="0A650164" w14:textId="77777777" w:rsidR="005658AA" w:rsidRDefault="005658AA">
            <w:pPr>
              <w:pStyle w:val="aa"/>
            </w:pPr>
          </w:p>
        </w:tc>
      </w:tr>
      <w:tr w:rsidR="005658AA" w14:paraId="2BDDAE63" w14:textId="77777777">
        <w:tblPrEx>
          <w:tblCellMar>
            <w:top w:w="0" w:type="dxa"/>
            <w:bottom w:w="0" w:type="dxa"/>
          </w:tblCellMar>
        </w:tblPrEx>
        <w:tc>
          <w:tcPr>
            <w:tcW w:w="2380" w:type="dxa"/>
            <w:tcBorders>
              <w:top w:val="nil"/>
              <w:left w:val="nil"/>
              <w:bottom w:val="nil"/>
              <w:right w:val="nil"/>
            </w:tcBorders>
          </w:tcPr>
          <w:p w14:paraId="0CCE6F06" w14:textId="77777777" w:rsidR="005658AA" w:rsidRDefault="005658AA">
            <w:pPr>
              <w:pStyle w:val="aa"/>
              <w:jc w:val="center"/>
            </w:pPr>
            <w:r>
              <w:t>10</w:t>
            </w:r>
          </w:p>
        </w:tc>
        <w:tc>
          <w:tcPr>
            <w:tcW w:w="2520" w:type="dxa"/>
            <w:tcBorders>
              <w:top w:val="nil"/>
              <w:left w:val="nil"/>
              <w:bottom w:val="nil"/>
              <w:right w:val="nil"/>
            </w:tcBorders>
          </w:tcPr>
          <w:p w14:paraId="6685FFAF" w14:textId="77777777" w:rsidR="005658AA" w:rsidRDefault="005658AA">
            <w:pPr>
              <w:pStyle w:val="aa"/>
            </w:pPr>
          </w:p>
        </w:tc>
        <w:tc>
          <w:tcPr>
            <w:tcW w:w="2380" w:type="dxa"/>
            <w:tcBorders>
              <w:top w:val="nil"/>
              <w:left w:val="nil"/>
              <w:bottom w:val="nil"/>
              <w:right w:val="nil"/>
            </w:tcBorders>
          </w:tcPr>
          <w:p w14:paraId="3DAED9DB" w14:textId="77777777" w:rsidR="005658AA" w:rsidRDefault="005658AA">
            <w:pPr>
              <w:pStyle w:val="aa"/>
            </w:pPr>
          </w:p>
        </w:tc>
        <w:tc>
          <w:tcPr>
            <w:tcW w:w="2800" w:type="dxa"/>
            <w:tcBorders>
              <w:top w:val="nil"/>
              <w:left w:val="nil"/>
              <w:bottom w:val="nil"/>
              <w:right w:val="nil"/>
            </w:tcBorders>
          </w:tcPr>
          <w:p w14:paraId="77E87501" w14:textId="77777777" w:rsidR="005658AA" w:rsidRDefault="005658AA">
            <w:pPr>
              <w:pStyle w:val="aa"/>
            </w:pPr>
          </w:p>
        </w:tc>
      </w:tr>
      <w:tr w:rsidR="005658AA" w14:paraId="1C57BD1F" w14:textId="77777777">
        <w:tblPrEx>
          <w:tblCellMar>
            <w:top w:w="0" w:type="dxa"/>
            <w:bottom w:w="0" w:type="dxa"/>
          </w:tblCellMar>
        </w:tblPrEx>
        <w:tc>
          <w:tcPr>
            <w:tcW w:w="2380" w:type="dxa"/>
            <w:tcBorders>
              <w:top w:val="nil"/>
              <w:left w:val="nil"/>
              <w:bottom w:val="nil"/>
              <w:right w:val="nil"/>
            </w:tcBorders>
          </w:tcPr>
          <w:p w14:paraId="7277CBBA" w14:textId="77777777" w:rsidR="005658AA" w:rsidRDefault="005658AA">
            <w:pPr>
              <w:pStyle w:val="aa"/>
              <w:jc w:val="center"/>
            </w:pPr>
            <w:r>
              <w:t>11</w:t>
            </w:r>
          </w:p>
        </w:tc>
        <w:tc>
          <w:tcPr>
            <w:tcW w:w="2520" w:type="dxa"/>
            <w:tcBorders>
              <w:top w:val="nil"/>
              <w:left w:val="nil"/>
              <w:bottom w:val="nil"/>
              <w:right w:val="nil"/>
            </w:tcBorders>
          </w:tcPr>
          <w:p w14:paraId="78CF8E83" w14:textId="77777777" w:rsidR="005658AA" w:rsidRDefault="005658AA">
            <w:pPr>
              <w:pStyle w:val="aa"/>
            </w:pPr>
          </w:p>
        </w:tc>
        <w:tc>
          <w:tcPr>
            <w:tcW w:w="2380" w:type="dxa"/>
            <w:tcBorders>
              <w:top w:val="nil"/>
              <w:left w:val="nil"/>
              <w:bottom w:val="nil"/>
              <w:right w:val="nil"/>
            </w:tcBorders>
          </w:tcPr>
          <w:p w14:paraId="4D9B1FD1" w14:textId="77777777" w:rsidR="005658AA" w:rsidRDefault="005658AA">
            <w:pPr>
              <w:pStyle w:val="aa"/>
            </w:pPr>
          </w:p>
        </w:tc>
        <w:tc>
          <w:tcPr>
            <w:tcW w:w="2800" w:type="dxa"/>
            <w:tcBorders>
              <w:top w:val="nil"/>
              <w:left w:val="nil"/>
              <w:bottom w:val="nil"/>
              <w:right w:val="nil"/>
            </w:tcBorders>
          </w:tcPr>
          <w:p w14:paraId="532061E0" w14:textId="77777777" w:rsidR="005658AA" w:rsidRDefault="005658AA">
            <w:pPr>
              <w:pStyle w:val="aa"/>
            </w:pPr>
          </w:p>
        </w:tc>
      </w:tr>
      <w:tr w:rsidR="005658AA" w14:paraId="2DDFFED2" w14:textId="77777777">
        <w:tblPrEx>
          <w:tblCellMar>
            <w:top w:w="0" w:type="dxa"/>
            <w:bottom w:w="0" w:type="dxa"/>
          </w:tblCellMar>
        </w:tblPrEx>
        <w:tc>
          <w:tcPr>
            <w:tcW w:w="2380" w:type="dxa"/>
            <w:tcBorders>
              <w:top w:val="nil"/>
              <w:left w:val="nil"/>
              <w:bottom w:val="nil"/>
              <w:right w:val="nil"/>
            </w:tcBorders>
          </w:tcPr>
          <w:p w14:paraId="6CFF1391" w14:textId="77777777" w:rsidR="005658AA" w:rsidRDefault="005658AA">
            <w:pPr>
              <w:pStyle w:val="aa"/>
              <w:jc w:val="center"/>
            </w:pPr>
            <w:r>
              <w:t>12</w:t>
            </w:r>
          </w:p>
        </w:tc>
        <w:tc>
          <w:tcPr>
            <w:tcW w:w="2520" w:type="dxa"/>
            <w:tcBorders>
              <w:top w:val="nil"/>
              <w:left w:val="nil"/>
              <w:bottom w:val="nil"/>
              <w:right w:val="nil"/>
            </w:tcBorders>
          </w:tcPr>
          <w:p w14:paraId="109EA28E" w14:textId="77777777" w:rsidR="005658AA" w:rsidRDefault="005658AA">
            <w:pPr>
              <w:pStyle w:val="aa"/>
            </w:pPr>
          </w:p>
        </w:tc>
        <w:tc>
          <w:tcPr>
            <w:tcW w:w="2380" w:type="dxa"/>
            <w:tcBorders>
              <w:top w:val="nil"/>
              <w:left w:val="nil"/>
              <w:bottom w:val="nil"/>
              <w:right w:val="nil"/>
            </w:tcBorders>
          </w:tcPr>
          <w:p w14:paraId="30CEE53F" w14:textId="77777777" w:rsidR="005658AA" w:rsidRDefault="005658AA">
            <w:pPr>
              <w:pStyle w:val="aa"/>
            </w:pPr>
          </w:p>
        </w:tc>
        <w:tc>
          <w:tcPr>
            <w:tcW w:w="2800" w:type="dxa"/>
            <w:tcBorders>
              <w:top w:val="nil"/>
              <w:left w:val="nil"/>
              <w:bottom w:val="nil"/>
              <w:right w:val="nil"/>
            </w:tcBorders>
          </w:tcPr>
          <w:p w14:paraId="0C3D7C8E" w14:textId="77777777" w:rsidR="005658AA" w:rsidRDefault="005658AA">
            <w:pPr>
              <w:pStyle w:val="aa"/>
            </w:pPr>
          </w:p>
        </w:tc>
      </w:tr>
      <w:tr w:rsidR="005658AA" w14:paraId="1BE73EDA" w14:textId="77777777">
        <w:tblPrEx>
          <w:tblCellMar>
            <w:top w:w="0" w:type="dxa"/>
            <w:bottom w:w="0" w:type="dxa"/>
          </w:tblCellMar>
        </w:tblPrEx>
        <w:tc>
          <w:tcPr>
            <w:tcW w:w="2380" w:type="dxa"/>
            <w:tcBorders>
              <w:top w:val="nil"/>
              <w:left w:val="nil"/>
              <w:bottom w:val="nil"/>
              <w:right w:val="nil"/>
            </w:tcBorders>
          </w:tcPr>
          <w:p w14:paraId="053F90B7" w14:textId="77777777" w:rsidR="005658AA" w:rsidRDefault="005658AA">
            <w:pPr>
              <w:pStyle w:val="aa"/>
              <w:jc w:val="center"/>
            </w:pPr>
            <w:r>
              <w:t>13</w:t>
            </w:r>
          </w:p>
        </w:tc>
        <w:tc>
          <w:tcPr>
            <w:tcW w:w="2520" w:type="dxa"/>
            <w:tcBorders>
              <w:top w:val="nil"/>
              <w:left w:val="nil"/>
              <w:bottom w:val="nil"/>
              <w:right w:val="nil"/>
            </w:tcBorders>
          </w:tcPr>
          <w:p w14:paraId="729F6876" w14:textId="77777777" w:rsidR="005658AA" w:rsidRDefault="005658AA">
            <w:pPr>
              <w:pStyle w:val="aa"/>
            </w:pPr>
          </w:p>
        </w:tc>
        <w:tc>
          <w:tcPr>
            <w:tcW w:w="2380" w:type="dxa"/>
            <w:tcBorders>
              <w:top w:val="nil"/>
              <w:left w:val="nil"/>
              <w:bottom w:val="nil"/>
              <w:right w:val="nil"/>
            </w:tcBorders>
          </w:tcPr>
          <w:p w14:paraId="6877689B" w14:textId="77777777" w:rsidR="005658AA" w:rsidRDefault="005658AA">
            <w:pPr>
              <w:pStyle w:val="aa"/>
            </w:pPr>
          </w:p>
        </w:tc>
        <w:tc>
          <w:tcPr>
            <w:tcW w:w="2800" w:type="dxa"/>
            <w:tcBorders>
              <w:top w:val="nil"/>
              <w:left w:val="nil"/>
              <w:bottom w:val="nil"/>
              <w:right w:val="nil"/>
            </w:tcBorders>
          </w:tcPr>
          <w:p w14:paraId="47F4F852" w14:textId="77777777" w:rsidR="005658AA" w:rsidRDefault="005658AA">
            <w:pPr>
              <w:pStyle w:val="aa"/>
            </w:pPr>
          </w:p>
        </w:tc>
      </w:tr>
      <w:tr w:rsidR="005658AA" w14:paraId="13D3A209" w14:textId="77777777">
        <w:tblPrEx>
          <w:tblCellMar>
            <w:top w:w="0" w:type="dxa"/>
            <w:bottom w:w="0" w:type="dxa"/>
          </w:tblCellMar>
        </w:tblPrEx>
        <w:tc>
          <w:tcPr>
            <w:tcW w:w="2380" w:type="dxa"/>
            <w:tcBorders>
              <w:top w:val="nil"/>
              <w:left w:val="nil"/>
              <w:bottom w:val="nil"/>
              <w:right w:val="nil"/>
            </w:tcBorders>
          </w:tcPr>
          <w:p w14:paraId="1162FB9A" w14:textId="77777777" w:rsidR="005658AA" w:rsidRDefault="005658AA">
            <w:pPr>
              <w:pStyle w:val="aa"/>
              <w:jc w:val="center"/>
            </w:pPr>
            <w:r>
              <w:t>14</w:t>
            </w:r>
          </w:p>
        </w:tc>
        <w:tc>
          <w:tcPr>
            <w:tcW w:w="2520" w:type="dxa"/>
            <w:tcBorders>
              <w:top w:val="nil"/>
              <w:left w:val="nil"/>
              <w:bottom w:val="nil"/>
              <w:right w:val="nil"/>
            </w:tcBorders>
          </w:tcPr>
          <w:p w14:paraId="1D5B0496" w14:textId="77777777" w:rsidR="005658AA" w:rsidRDefault="005658AA">
            <w:pPr>
              <w:pStyle w:val="aa"/>
            </w:pPr>
          </w:p>
        </w:tc>
        <w:tc>
          <w:tcPr>
            <w:tcW w:w="2380" w:type="dxa"/>
            <w:tcBorders>
              <w:top w:val="nil"/>
              <w:left w:val="nil"/>
              <w:bottom w:val="nil"/>
              <w:right w:val="nil"/>
            </w:tcBorders>
          </w:tcPr>
          <w:p w14:paraId="47CBA677" w14:textId="77777777" w:rsidR="005658AA" w:rsidRDefault="005658AA">
            <w:pPr>
              <w:pStyle w:val="aa"/>
            </w:pPr>
          </w:p>
        </w:tc>
        <w:tc>
          <w:tcPr>
            <w:tcW w:w="2800" w:type="dxa"/>
            <w:tcBorders>
              <w:top w:val="nil"/>
              <w:left w:val="nil"/>
              <w:bottom w:val="nil"/>
              <w:right w:val="nil"/>
            </w:tcBorders>
          </w:tcPr>
          <w:p w14:paraId="6ABDF101" w14:textId="77777777" w:rsidR="005658AA" w:rsidRDefault="005658AA">
            <w:pPr>
              <w:pStyle w:val="aa"/>
            </w:pPr>
          </w:p>
        </w:tc>
      </w:tr>
      <w:tr w:rsidR="005658AA" w14:paraId="604C8622" w14:textId="77777777">
        <w:tblPrEx>
          <w:tblCellMar>
            <w:top w:w="0" w:type="dxa"/>
            <w:bottom w:w="0" w:type="dxa"/>
          </w:tblCellMar>
        </w:tblPrEx>
        <w:tc>
          <w:tcPr>
            <w:tcW w:w="2380" w:type="dxa"/>
            <w:tcBorders>
              <w:top w:val="nil"/>
              <w:left w:val="nil"/>
              <w:bottom w:val="nil"/>
              <w:right w:val="nil"/>
            </w:tcBorders>
          </w:tcPr>
          <w:p w14:paraId="38FBF19C" w14:textId="77777777" w:rsidR="005658AA" w:rsidRDefault="005658AA">
            <w:pPr>
              <w:pStyle w:val="aa"/>
              <w:jc w:val="center"/>
            </w:pPr>
            <w:r>
              <w:t>15</w:t>
            </w:r>
          </w:p>
        </w:tc>
        <w:tc>
          <w:tcPr>
            <w:tcW w:w="2520" w:type="dxa"/>
            <w:tcBorders>
              <w:top w:val="nil"/>
              <w:left w:val="nil"/>
              <w:bottom w:val="nil"/>
              <w:right w:val="nil"/>
            </w:tcBorders>
          </w:tcPr>
          <w:p w14:paraId="3470CC4F" w14:textId="77777777" w:rsidR="005658AA" w:rsidRDefault="005658AA">
            <w:pPr>
              <w:pStyle w:val="aa"/>
            </w:pPr>
          </w:p>
        </w:tc>
        <w:tc>
          <w:tcPr>
            <w:tcW w:w="2380" w:type="dxa"/>
            <w:tcBorders>
              <w:top w:val="nil"/>
              <w:left w:val="nil"/>
              <w:bottom w:val="nil"/>
              <w:right w:val="nil"/>
            </w:tcBorders>
          </w:tcPr>
          <w:p w14:paraId="665AB5FC" w14:textId="77777777" w:rsidR="005658AA" w:rsidRDefault="005658AA">
            <w:pPr>
              <w:pStyle w:val="aa"/>
            </w:pPr>
          </w:p>
        </w:tc>
        <w:tc>
          <w:tcPr>
            <w:tcW w:w="2800" w:type="dxa"/>
            <w:tcBorders>
              <w:top w:val="nil"/>
              <w:left w:val="nil"/>
              <w:bottom w:val="nil"/>
              <w:right w:val="nil"/>
            </w:tcBorders>
          </w:tcPr>
          <w:p w14:paraId="410462BB" w14:textId="77777777" w:rsidR="005658AA" w:rsidRDefault="005658AA">
            <w:pPr>
              <w:pStyle w:val="aa"/>
            </w:pPr>
          </w:p>
        </w:tc>
      </w:tr>
      <w:tr w:rsidR="005658AA" w14:paraId="3EA00CA7" w14:textId="77777777">
        <w:tblPrEx>
          <w:tblCellMar>
            <w:top w:w="0" w:type="dxa"/>
            <w:bottom w:w="0" w:type="dxa"/>
          </w:tblCellMar>
        </w:tblPrEx>
        <w:tc>
          <w:tcPr>
            <w:tcW w:w="2380" w:type="dxa"/>
            <w:tcBorders>
              <w:top w:val="nil"/>
              <w:left w:val="nil"/>
              <w:bottom w:val="nil"/>
              <w:right w:val="nil"/>
            </w:tcBorders>
          </w:tcPr>
          <w:p w14:paraId="72C2BD43" w14:textId="77777777" w:rsidR="005658AA" w:rsidRDefault="005658AA">
            <w:pPr>
              <w:pStyle w:val="aa"/>
              <w:jc w:val="center"/>
            </w:pPr>
            <w:r>
              <w:t>16 и более</w:t>
            </w:r>
          </w:p>
        </w:tc>
        <w:tc>
          <w:tcPr>
            <w:tcW w:w="2520" w:type="dxa"/>
            <w:tcBorders>
              <w:top w:val="nil"/>
              <w:left w:val="nil"/>
              <w:bottom w:val="nil"/>
              <w:right w:val="nil"/>
            </w:tcBorders>
          </w:tcPr>
          <w:p w14:paraId="33E3974C" w14:textId="77777777" w:rsidR="005658AA" w:rsidRDefault="005658AA">
            <w:pPr>
              <w:pStyle w:val="aa"/>
            </w:pPr>
          </w:p>
        </w:tc>
        <w:tc>
          <w:tcPr>
            <w:tcW w:w="2380" w:type="dxa"/>
            <w:tcBorders>
              <w:top w:val="nil"/>
              <w:left w:val="nil"/>
              <w:bottom w:val="nil"/>
              <w:right w:val="nil"/>
            </w:tcBorders>
          </w:tcPr>
          <w:p w14:paraId="3D2FFE13" w14:textId="77777777" w:rsidR="005658AA" w:rsidRDefault="005658AA">
            <w:pPr>
              <w:pStyle w:val="aa"/>
            </w:pPr>
          </w:p>
        </w:tc>
        <w:tc>
          <w:tcPr>
            <w:tcW w:w="2800" w:type="dxa"/>
            <w:tcBorders>
              <w:top w:val="nil"/>
              <w:left w:val="nil"/>
              <w:bottom w:val="nil"/>
              <w:right w:val="nil"/>
            </w:tcBorders>
          </w:tcPr>
          <w:p w14:paraId="7532F2F8" w14:textId="77777777" w:rsidR="005658AA" w:rsidRDefault="005658AA">
            <w:pPr>
              <w:pStyle w:val="aa"/>
            </w:pPr>
          </w:p>
        </w:tc>
      </w:tr>
      <w:tr w:rsidR="005658AA" w14:paraId="07AB764C" w14:textId="77777777">
        <w:tblPrEx>
          <w:tblCellMar>
            <w:top w:w="0" w:type="dxa"/>
            <w:bottom w:w="0" w:type="dxa"/>
          </w:tblCellMar>
        </w:tblPrEx>
        <w:tc>
          <w:tcPr>
            <w:tcW w:w="2380" w:type="dxa"/>
            <w:tcBorders>
              <w:top w:val="nil"/>
              <w:left w:val="nil"/>
              <w:bottom w:val="nil"/>
              <w:right w:val="nil"/>
            </w:tcBorders>
          </w:tcPr>
          <w:p w14:paraId="1D12468D" w14:textId="77777777" w:rsidR="005658AA" w:rsidRDefault="005658AA">
            <w:pPr>
              <w:pStyle w:val="aa"/>
              <w:jc w:val="center"/>
            </w:pPr>
            <w:r>
              <w:t>Этажность</w:t>
            </w:r>
          </w:p>
        </w:tc>
        <w:tc>
          <w:tcPr>
            <w:tcW w:w="7700" w:type="dxa"/>
            <w:gridSpan w:val="3"/>
            <w:tcBorders>
              <w:top w:val="nil"/>
              <w:left w:val="nil"/>
              <w:bottom w:val="nil"/>
              <w:right w:val="nil"/>
            </w:tcBorders>
          </w:tcPr>
          <w:p w14:paraId="61294791" w14:textId="77777777" w:rsidR="005658AA" w:rsidRDefault="005658AA">
            <w:pPr>
              <w:pStyle w:val="aa"/>
              <w:jc w:val="center"/>
            </w:pPr>
            <w:r>
              <w:t>многоквартирные и жилые дома после 1999 года постройки</w:t>
            </w:r>
          </w:p>
        </w:tc>
      </w:tr>
      <w:tr w:rsidR="005658AA" w14:paraId="3A4FC5C4" w14:textId="77777777">
        <w:tblPrEx>
          <w:tblCellMar>
            <w:top w:w="0" w:type="dxa"/>
            <w:bottom w:w="0" w:type="dxa"/>
          </w:tblCellMar>
        </w:tblPrEx>
        <w:tc>
          <w:tcPr>
            <w:tcW w:w="2380" w:type="dxa"/>
            <w:tcBorders>
              <w:top w:val="nil"/>
              <w:left w:val="nil"/>
              <w:bottom w:val="nil"/>
              <w:right w:val="nil"/>
            </w:tcBorders>
          </w:tcPr>
          <w:p w14:paraId="57E5F54F" w14:textId="77777777" w:rsidR="005658AA" w:rsidRDefault="005658AA">
            <w:pPr>
              <w:pStyle w:val="aa"/>
              <w:jc w:val="center"/>
            </w:pPr>
            <w:r>
              <w:t>1</w:t>
            </w:r>
          </w:p>
        </w:tc>
        <w:tc>
          <w:tcPr>
            <w:tcW w:w="2520" w:type="dxa"/>
            <w:tcBorders>
              <w:top w:val="nil"/>
              <w:left w:val="nil"/>
              <w:bottom w:val="nil"/>
              <w:right w:val="nil"/>
            </w:tcBorders>
          </w:tcPr>
          <w:p w14:paraId="2C00BE47" w14:textId="77777777" w:rsidR="005658AA" w:rsidRDefault="005658AA">
            <w:pPr>
              <w:pStyle w:val="aa"/>
            </w:pPr>
          </w:p>
        </w:tc>
        <w:tc>
          <w:tcPr>
            <w:tcW w:w="2380" w:type="dxa"/>
            <w:tcBorders>
              <w:top w:val="nil"/>
              <w:left w:val="nil"/>
              <w:bottom w:val="nil"/>
              <w:right w:val="nil"/>
            </w:tcBorders>
          </w:tcPr>
          <w:p w14:paraId="339076D2" w14:textId="77777777" w:rsidR="005658AA" w:rsidRDefault="005658AA">
            <w:pPr>
              <w:pStyle w:val="aa"/>
            </w:pPr>
          </w:p>
        </w:tc>
        <w:tc>
          <w:tcPr>
            <w:tcW w:w="2800" w:type="dxa"/>
            <w:tcBorders>
              <w:top w:val="nil"/>
              <w:left w:val="nil"/>
              <w:bottom w:val="nil"/>
              <w:right w:val="nil"/>
            </w:tcBorders>
          </w:tcPr>
          <w:p w14:paraId="482B25A3" w14:textId="77777777" w:rsidR="005658AA" w:rsidRDefault="005658AA">
            <w:pPr>
              <w:pStyle w:val="aa"/>
            </w:pPr>
          </w:p>
        </w:tc>
      </w:tr>
      <w:tr w:rsidR="005658AA" w14:paraId="4CF175FE" w14:textId="77777777">
        <w:tblPrEx>
          <w:tblCellMar>
            <w:top w:w="0" w:type="dxa"/>
            <w:bottom w:w="0" w:type="dxa"/>
          </w:tblCellMar>
        </w:tblPrEx>
        <w:tc>
          <w:tcPr>
            <w:tcW w:w="2380" w:type="dxa"/>
            <w:tcBorders>
              <w:top w:val="nil"/>
              <w:left w:val="nil"/>
              <w:bottom w:val="nil"/>
              <w:right w:val="nil"/>
            </w:tcBorders>
          </w:tcPr>
          <w:p w14:paraId="2162CB18" w14:textId="77777777" w:rsidR="005658AA" w:rsidRDefault="005658AA">
            <w:pPr>
              <w:pStyle w:val="aa"/>
              <w:jc w:val="center"/>
            </w:pPr>
            <w:r>
              <w:t>2</w:t>
            </w:r>
          </w:p>
        </w:tc>
        <w:tc>
          <w:tcPr>
            <w:tcW w:w="2520" w:type="dxa"/>
            <w:tcBorders>
              <w:top w:val="nil"/>
              <w:left w:val="nil"/>
              <w:bottom w:val="nil"/>
              <w:right w:val="nil"/>
            </w:tcBorders>
          </w:tcPr>
          <w:p w14:paraId="661617DB" w14:textId="77777777" w:rsidR="005658AA" w:rsidRDefault="005658AA">
            <w:pPr>
              <w:pStyle w:val="aa"/>
            </w:pPr>
          </w:p>
        </w:tc>
        <w:tc>
          <w:tcPr>
            <w:tcW w:w="2380" w:type="dxa"/>
            <w:tcBorders>
              <w:top w:val="nil"/>
              <w:left w:val="nil"/>
              <w:bottom w:val="nil"/>
              <w:right w:val="nil"/>
            </w:tcBorders>
          </w:tcPr>
          <w:p w14:paraId="789E18FA" w14:textId="77777777" w:rsidR="005658AA" w:rsidRDefault="005658AA">
            <w:pPr>
              <w:pStyle w:val="aa"/>
            </w:pPr>
          </w:p>
        </w:tc>
        <w:tc>
          <w:tcPr>
            <w:tcW w:w="2800" w:type="dxa"/>
            <w:tcBorders>
              <w:top w:val="nil"/>
              <w:left w:val="nil"/>
              <w:bottom w:val="nil"/>
              <w:right w:val="nil"/>
            </w:tcBorders>
          </w:tcPr>
          <w:p w14:paraId="643128A7" w14:textId="77777777" w:rsidR="005658AA" w:rsidRDefault="005658AA">
            <w:pPr>
              <w:pStyle w:val="aa"/>
            </w:pPr>
          </w:p>
        </w:tc>
      </w:tr>
      <w:tr w:rsidR="005658AA" w14:paraId="53DC3897" w14:textId="77777777">
        <w:tblPrEx>
          <w:tblCellMar>
            <w:top w:w="0" w:type="dxa"/>
            <w:bottom w:w="0" w:type="dxa"/>
          </w:tblCellMar>
        </w:tblPrEx>
        <w:tc>
          <w:tcPr>
            <w:tcW w:w="2380" w:type="dxa"/>
            <w:tcBorders>
              <w:top w:val="nil"/>
              <w:left w:val="nil"/>
              <w:bottom w:val="nil"/>
              <w:right w:val="nil"/>
            </w:tcBorders>
          </w:tcPr>
          <w:p w14:paraId="66487D9E" w14:textId="77777777" w:rsidR="005658AA" w:rsidRDefault="005658AA">
            <w:pPr>
              <w:pStyle w:val="aa"/>
              <w:jc w:val="center"/>
            </w:pPr>
            <w:r>
              <w:t>3</w:t>
            </w:r>
          </w:p>
        </w:tc>
        <w:tc>
          <w:tcPr>
            <w:tcW w:w="2520" w:type="dxa"/>
            <w:tcBorders>
              <w:top w:val="nil"/>
              <w:left w:val="nil"/>
              <w:bottom w:val="nil"/>
              <w:right w:val="nil"/>
            </w:tcBorders>
          </w:tcPr>
          <w:p w14:paraId="06080944" w14:textId="77777777" w:rsidR="005658AA" w:rsidRDefault="005658AA">
            <w:pPr>
              <w:pStyle w:val="aa"/>
            </w:pPr>
          </w:p>
        </w:tc>
        <w:tc>
          <w:tcPr>
            <w:tcW w:w="2380" w:type="dxa"/>
            <w:tcBorders>
              <w:top w:val="nil"/>
              <w:left w:val="nil"/>
              <w:bottom w:val="nil"/>
              <w:right w:val="nil"/>
            </w:tcBorders>
          </w:tcPr>
          <w:p w14:paraId="7D583AA2" w14:textId="77777777" w:rsidR="005658AA" w:rsidRDefault="005658AA">
            <w:pPr>
              <w:pStyle w:val="aa"/>
            </w:pPr>
          </w:p>
        </w:tc>
        <w:tc>
          <w:tcPr>
            <w:tcW w:w="2800" w:type="dxa"/>
            <w:tcBorders>
              <w:top w:val="nil"/>
              <w:left w:val="nil"/>
              <w:bottom w:val="nil"/>
              <w:right w:val="nil"/>
            </w:tcBorders>
          </w:tcPr>
          <w:p w14:paraId="3CCE5D40" w14:textId="77777777" w:rsidR="005658AA" w:rsidRDefault="005658AA">
            <w:pPr>
              <w:pStyle w:val="aa"/>
            </w:pPr>
          </w:p>
        </w:tc>
      </w:tr>
      <w:tr w:rsidR="005658AA" w14:paraId="658B662B" w14:textId="77777777">
        <w:tblPrEx>
          <w:tblCellMar>
            <w:top w:w="0" w:type="dxa"/>
            <w:bottom w:w="0" w:type="dxa"/>
          </w:tblCellMar>
        </w:tblPrEx>
        <w:tc>
          <w:tcPr>
            <w:tcW w:w="2380" w:type="dxa"/>
            <w:tcBorders>
              <w:top w:val="nil"/>
              <w:left w:val="nil"/>
              <w:bottom w:val="nil"/>
              <w:right w:val="nil"/>
            </w:tcBorders>
          </w:tcPr>
          <w:p w14:paraId="4273D89D" w14:textId="77777777" w:rsidR="005658AA" w:rsidRDefault="005658AA">
            <w:pPr>
              <w:pStyle w:val="aa"/>
              <w:jc w:val="center"/>
            </w:pPr>
            <w:r>
              <w:t>4 - 5</w:t>
            </w:r>
          </w:p>
        </w:tc>
        <w:tc>
          <w:tcPr>
            <w:tcW w:w="2520" w:type="dxa"/>
            <w:tcBorders>
              <w:top w:val="nil"/>
              <w:left w:val="nil"/>
              <w:bottom w:val="nil"/>
              <w:right w:val="nil"/>
            </w:tcBorders>
          </w:tcPr>
          <w:p w14:paraId="7149DE1E" w14:textId="77777777" w:rsidR="005658AA" w:rsidRDefault="005658AA">
            <w:pPr>
              <w:pStyle w:val="aa"/>
            </w:pPr>
          </w:p>
        </w:tc>
        <w:tc>
          <w:tcPr>
            <w:tcW w:w="2380" w:type="dxa"/>
            <w:tcBorders>
              <w:top w:val="nil"/>
              <w:left w:val="nil"/>
              <w:bottom w:val="nil"/>
              <w:right w:val="nil"/>
            </w:tcBorders>
          </w:tcPr>
          <w:p w14:paraId="39DB11FF" w14:textId="77777777" w:rsidR="005658AA" w:rsidRDefault="005658AA">
            <w:pPr>
              <w:pStyle w:val="aa"/>
            </w:pPr>
          </w:p>
        </w:tc>
        <w:tc>
          <w:tcPr>
            <w:tcW w:w="2800" w:type="dxa"/>
            <w:tcBorders>
              <w:top w:val="nil"/>
              <w:left w:val="nil"/>
              <w:bottom w:val="nil"/>
              <w:right w:val="nil"/>
            </w:tcBorders>
          </w:tcPr>
          <w:p w14:paraId="244E2919" w14:textId="77777777" w:rsidR="005658AA" w:rsidRDefault="005658AA">
            <w:pPr>
              <w:pStyle w:val="aa"/>
            </w:pPr>
          </w:p>
        </w:tc>
      </w:tr>
      <w:tr w:rsidR="005658AA" w14:paraId="2BBFFF26" w14:textId="77777777">
        <w:tblPrEx>
          <w:tblCellMar>
            <w:top w:w="0" w:type="dxa"/>
            <w:bottom w:w="0" w:type="dxa"/>
          </w:tblCellMar>
        </w:tblPrEx>
        <w:tc>
          <w:tcPr>
            <w:tcW w:w="2380" w:type="dxa"/>
            <w:tcBorders>
              <w:top w:val="nil"/>
              <w:left w:val="nil"/>
              <w:bottom w:val="nil"/>
              <w:right w:val="nil"/>
            </w:tcBorders>
          </w:tcPr>
          <w:p w14:paraId="2FDB6167" w14:textId="77777777" w:rsidR="005658AA" w:rsidRDefault="005658AA">
            <w:pPr>
              <w:pStyle w:val="aa"/>
              <w:jc w:val="center"/>
            </w:pPr>
            <w:r>
              <w:t>6 - 7</w:t>
            </w:r>
          </w:p>
        </w:tc>
        <w:tc>
          <w:tcPr>
            <w:tcW w:w="2520" w:type="dxa"/>
            <w:tcBorders>
              <w:top w:val="nil"/>
              <w:left w:val="nil"/>
              <w:bottom w:val="nil"/>
              <w:right w:val="nil"/>
            </w:tcBorders>
          </w:tcPr>
          <w:p w14:paraId="0E3487D5" w14:textId="77777777" w:rsidR="005658AA" w:rsidRDefault="005658AA">
            <w:pPr>
              <w:pStyle w:val="aa"/>
            </w:pPr>
          </w:p>
        </w:tc>
        <w:tc>
          <w:tcPr>
            <w:tcW w:w="2380" w:type="dxa"/>
            <w:tcBorders>
              <w:top w:val="nil"/>
              <w:left w:val="nil"/>
              <w:bottom w:val="nil"/>
              <w:right w:val="nil"/>
            </w:tcBorders>
          </w:tcPr>
          <w:p w14:paraId="104BC0F0" w14:textId="77777777" w:rsidR="005658AA" w:rsidRDefault="005658AA">
            <w:pPr>
              <w:pStyle w:val="aa"/>
            </w:pPr>
          </w:p>
        </w:tc>
        <w:tc>
          <w:tcPr>
            <w:tcW w:w="2800" w:type="dxa"/>
            <w:tcBorders>
              <w:top w:val="nil"/>
              <w:left w:val="nil"/>
              <w:bottom w:val="nil"/>
              <w:right w:val="nil"/>
            </w:tcBorders>
          </w:tcPr>
          <w:p w14:paraId="45356066" w14:textId="77777777" w:rsidR="005658AA" w:rsidRDefault="005658AA">
            <w:pPr>
              <w:pStyle w:val="aa"/>
            </w:pPr>
          </w:p>
        </w:tc>
      </w:tr>
      <w:tr w:rsidR="005658AA" w14:paraId="47322794" w14:textId="77777777">
        <w:tblPrEx>
          <w:tblCellMar>
            <w:top w:w="0" w:type="dxa"/>
            <w:bottom w:w="0" w:type="dxa"/>
          </w:tblCellMar>
        </w:tblPrEx>
        <w:tc>
          <w:tcPr>
            <w:tcW w:w="2380" w:type="dxa"/>
            <w:tcBorders>
              <w:top w:val="nil"/>
              <w:left w:val="nil"/>
              <w:bottom w:val="nil"/>
              <w:right w:val="nil"/>
            </w:tcBorders>
          </w:tcPr>
          <w:p w14:paraId="7FAC2353" w14:textId="77777777" w:rsidR="005658AA" w:rsidRDefault="005658AA">
            <w:pPr>
              <w:pStyle w:val="aa"/>
              <w:jc w:val="center"/>
            </w:pPr>
            <w:r>
              <w:t>8</w:t>
            </w:r>
          </w:p>
        </w:tc>
        <w:tc>
          <w:tcPr>
            <w:tcW w:w="2520" w:type="dxa"/>
            <w:tcBorders>
              <w:top w:val="nil"/>
              <w:left w:val="nil"/>
              <w:bottom w:val="nil"/>
              <w:right w:val="nil"/>
            </w:tcBorders>
          </w:tcPr>
          <w:p w14:paraId="09D43525" w14:textId="77777777" w:rsidR="005658AA" w:rsidRDefault="005658AA">
            <w:pPr>
              <w:pStyle w:val="aa"/>
            </w:pPr>
          </w:p>
        </w:tc>
        <w:tc>
          <w:tcPr>
            <w:tcW w:w="2380" w:type="dxa"/>
            <w:tcBorders>
              <w:top w:val="nil"/>
              <w:left w:val="nil"/>
              <w:bottom w:val="nil"/>
              <w:right w:val="nil"/>
            </w:tcBorders>
          </w:tcPr>
          <w:p w14:paraId="2D078803" w14:textId="77777777" w:rsidR="005658AA" w:rsidRDefault="005658AA">
            <w:pPr>
              <w:pStyle w:val="aa"/>
            </w:pPr>
          </w:p>
        </w:tc>
        <w:tc>
          <w:tcPr>
            <w:tcW w:w="2800" w:type="dxa"/>
            <w:tcBorders>
              <w:top w:val="nil"/>
              <w:left w:val="nil"/>
              <w:bottom w:val="nil"/>
              <w:right w:val="nil"/>
            </w:tcBorders>
          </w:tcPr>
          <w:p w14:paraId="14F99E14" w14:textId="77777777" w:rsidR="005658AA" w:rsidRDefault="005658AA">
            <w:pPr>
              <w:pStyle w:val="aa"/>
            </w:pPr>
          </w:p>
        </w:tc>
      </w:tr>
      <w:tr w:rsidR="005658AA" w14:paraId="1F242461" w14:textId="77777777">
        <w:tblPrEx>
          <w:tblCellMar>
            <w:top w:w="0" w:type="dxa"/>
            <w:bottom w:w="0" w:type="dxa"/>
          </w:tblCellMar>
        </w:tblPrEx>
        <w:tc>
          <w:tcPr>
            <w:tcW w:w="2380" w:type="dxa"/>
            <w:tcBorders>
              <w:top w:val="nil"/>
              <w:left w:val="nil"/>
              <w:bottom w:val="nil"/>
              <w:right w:val="nil"/>
            </w:tcBorders>
          </w:tcPr>
          <w:p w14:paraId="6A252916" w14:textId="77777777" w:rsidR="005658AA" w:rsidRDefault="005658AA">
            <w:pPr>
              <w:pStyle w:val="aa"/>
              <w:jc w:val="center"/>
            </w:pPr>
            <w:r>
              <w:t>9</w:t>
            </w:r>
          </w:p>
        </w:tc>
        <w:tc>
          <w:tcPr>
            <w:tcW w:w="2520" w:type="dxa"/>
            <w:tcBorders>
              <w:top w:val="nil"/>
              <w:left w:val="nil"/>
              <w:bottom w:val="nil"/>
              <w:right w:val="nil"/>
            </w:tcBorders>
          </w:tcPr>
          <w:p w14:paraId="2EA62668" w14:textId="77777777" w:rsidR="005658AA" w:rsidRDefault="005658AA">
            <w:pPr>
              <w:pStyle w:val="aa"/>
            </w:pPr>
          </w:p>
        </w:tc>
        <w:tc>
          <w:tcPr>
            <w:tcW w:w="2380" w:type="dxa"/>
            <w:tcBorders>
              <w:top w:val="nil"/>
              <w:left w:val="nil"/>
              <w:bottom w:val="nil"/>
              <w:right w:val="nil"/>
            </w:tcBorders>
          </w:tcPr>
          <w:p w14:paraId="371C2F76" w14:textId="77777777" w:rsidR="005658AA" w:rsidRDefault="005658AA">
            <w:pPr>
              <w:pStyle w:val="aa"/>
            </w:pPr>
          </w:p>
        </w:tc>
        <w:tc>
          <w:tcPr>
            <w:tcW w:w="2800" w:type="dxa"/>
            <w:tcBorders>
              <w:top w:val="nil"/>
              <w:left w:val="nil"/>
              <w:bottom w:val="nil"/>
              <w:right w:val="nil"/>
            </w:tcBorders>
          </w:tcPr>
          <w:p w14:paraId="4F5586E0" w14:textId="77777777" w:rsidR="005658AA" w:rsidRDefault="005658AA">
            <w:pPr>
              <w:pStyle w:val="aa"/>
            </w:pPr>
          </w:p>
        </w:tc>
      </w:tr>
      <w:tr w:rsidR="005658AA" w14:paraId="7232B90F" w14:textId="77777777">
        <w:tblPrEx>
          <w:tblCellMar>
            <w:top w:w="0" w:type="dxa"/>
            <w:bottom w:w="0" w:type="dxa"/>
          </w:tblCellMar>
        </w:tblPrEx>
        <w:tc>
          <w:tcPr>
            <w:tcW w:w="2380" w:type="dxa"/>
            <w:tcBorders>
              <w:top w:val="nil"/>
              <w:left w:val="nil"/>
              <w:bottom w:val="nil"/>
              <w:right w:val="nil"/>
            </w:tcBorders>
          </w:tcPr>
          <w:p w14:paraId="48947162" w14:textId="77777777" w:rsidR="005658AA" w:rsidRDefault="005658AA">
            <w:pPr>
              <w:pStyle w:val="aa"/>
              <w:jc w:val="center"/>
            </w:pPr>
            <w:r>
              <w:t>10</w:t>
            </w:r>
          </w:p>
        </w:tc>
        <w:tc>
          <w:tcPr>
            <w:tcW w:w="2520" w:type="dxa"/>
            <w:tcBorders>
              <w:top w:val="nil"/>
              <w:left w:val="nil"/>
              <w:bottom w:val="nil"/>
              <w:right w:val="nil"/>
            </w:tcBorders>
          </w:tcPr>
          <w:p w14:paraId="01CE95C5" w14:textId="77777777" w:rsidR="005658AA" w:rsidRDefault="005658AA">
            <w:pPr>
              <w:pStyle w:val="aa"/>
            </w:pPr>
          </w:p>
        </w:tc>
        <w:tc>
          <w:tcPr>
            <w:tcW w:w="2380" w:type="dxa"/>
            <w:tcBorders>
              <w:top w:val="nil"/>
              <w:left w:val="nil"/>
              <w:bottom w:val="nil"/>
              <w:right w:val="nil"/>
            </w:tcBorders>
          </w:tcPr>
          <w:p w14:paraId="6D545FE2" w14:textId="77777777" w:rsidR="005658AA" w:rsidRDefault="005658AA">
            <w:pPr>
              <w:pStyle w:val="aa"/>
            </w:pPr>
          </w:p>
        </w:tc>
        <w:tc>
          <w:tcPr>
            <w:tcW w:w="2800" w:type="dxa"/>
            <w:tcBorders>
              <w:top w:val="nil"/>
              <w:left w:val="nil"/>
              <w:bottom w:val="nil"/>
              <w:right w:val="nil"/>
            </w:tcBorders>
          </w:tcPr>
          <w:p w14:paraId="58EF5F95" w14:textId="77777777" w:rsidR="005658AA" w:rsidRDefault="005658AA">
            <w:pPr>
              <w:pStyle w:val="aa"/>
            </w:pPr>
          </w:p>
        </w:tc>
      </w:tr>
      <w:tr w:rsidR="005658AA" w14:paraId="228CC4E7" w14:textId="77777777">
        <w:tblPrEx>
          <w:tblCellMar>
            <w:top w:w="0" w:type="dxa"/>
            <w:bottom w:w="0" w:type="dxa"/>
          </w:tblCellMar>
        </w:tblPrEx>
        <w:tc>
          <w:tcPr>
            <w:tcW w:w="2380" w:type="dxa"/>
            <w:tcBorders>
              <w:top w:val="nil"/>
              <w:left w:val="nil"/>
              <w:bottom w:val="nil"/>
              <w:right w:val="nil"/>
            </w:tcBorders>
          </w:tcPr>
          <w:p w14:paraId="1EF25DCD" w14:textId="77777777" w:rsidR="005658AA" w:rsidRDefault="005658AA">
            <w:pPr>
              <w:pStyle w:val="aa"/>
              <w:jc w:val="center"/>
            </w:pPr>
            <w:r>
              <w:t>11</w:t>
            </w:r>
          </w:p>
        </w:tc>
        <w:tc>
          <w:tcPr>
            <w:tcW w:w="2520" w:type="dxa"/>
            <w:tcBorders>
              <w:top w:val="nil"/>
              <w:left w:val="nil"/>
              <w:bottom w:val="nil"/>
              <w:right w:val="nil"/>
            </w:tcBorders>
          </w:tcPr>
          <w:p w14:paraId="530543EF" w14:textId="77777777" w:rsidR="005658AA" w:rsidRDefault="005658AA">
            <w:pPr>
              <w:pStyle w:val="aa"/>
            </w:pPr>
          </w:p>
        </w:tc>
        <w:tc>
          <w:tcPr>
            <w:tcW w:w="2380" w:type="dxa"/>
            <w:tcBorders>
              <w:top w:val="nil"/>
              <w:left w:val="nil"/>
              <w:bottom w:val="nil"/>
              <w:right w:val="nil"/>
            </w:tcBorders>
          </w:tcPr>
          <w:p w14:paraId="0C0C0616" w14:textId="77777777" w:rsidR="005658AA" w:rsidRDefault="005658AA">
            <w:pPr>
              <w:pStyle w:val="aa"/>
            </w:pPr>
          </w:p>
        </w:tc>
        <w:tc>
          <w:tcPr>
            <w:tcW w:w="2800" w:type="dxa"/>
            <w:tcBorders>
              <w:top w:val="nil"/>
              <w:left w:val="nil"/>
              <w:bottom w:val="nil"/>
              <w:right w:val="nil"/>
            </w:tcBorders>
          </w:tcPr>
          <w:p w14:paraId="445240CD" w14:textId="77777777" w:rsidR="005658AA" w:rsidRDefault="005658AA">
            <w:pPr>
              <w:pStyle w:val="aa"/>
            </w:pPr>
          </w:p>
        </w:tc>
      </w:tr>
      <w:tr w:rsidR="005658AA" w14:paraId="670CA0D0" w14:textId="77777777">
        <w:tblPrEx>
          <w:tblCellMar>
            <w:top w:w="0" w:type="dxa"/>
            <w:bottom w:w="0" w:type="dxa"/>
          </w:tblCellMar>
        </w:tblPrEx>
        <w:tc>
          <w:tcPr>
            <w:tcW w:w="2380" w:type="dxa"/>
            <w:tcBorders>
              <w:top w:val="nil"/>
              <w:left w:val="nil"/>
              <w:bottom w:val="nil"/>
              <w:right w:val="nil"/>
            </w:tcBorders>
          </w:tcPr>
          <w:p w14:paraId="0D6A8FE3" w14:textId="77777777" w:rsidR="005658AA" w:rsidRDefault="005658AA">
            <w:pPr>
              <w:pStyle w:val="aa"/>
              <w:jc w:val="center"/>
            </w:pPr>
            <w:r>
              <w:t>12 и более</w:t>
            </w:r>
          </w:p>
        </w:tc>
        <w:tc>
          <w:tcPr>
            <w:tcW w:w="2520" w:type="dxa"/>
            <w:tcBorders>
              <w:top w:val="nil"/>
              <w:left w:val="nil"/>
              <w:bottom w:val="nil"/>
              <w:right w:val="nil"/>
            </w:tcBorders>
          </w:tcPr>
          <w:p w14:paraId="4C1EB342" w14:textId="77777777" w:rsidR="005658AA" w:rsidRDefault="005658AA">
            <w:pPr>
              <w:pStyle w:val="aa"/>
            </w:pPr>
          </w:p>
        </w:tc>
        <w:tc>
          <w:tcPr>
            <w:tcW w:w="2380" w:type="dxa"/>
            <w:tcBorders>
              <w:top w:val="nil"/>
              <w:left w:val="nil"/>
              <w:bottom w:val="nil"/>
              <w:right w:val="nil"/>
            </w:tcBorders>
          </w:tcPr>
          <w:p w14:paraId="50CFC2DE" w14:textId="77777777" w:rsidR="005658AA" w:rsidRDefault="005658AA">
            <w:pPr>
              <w:pStyle w:val="aa"/>
            </w:pPr>
          </w:p>
        </w:tc>
        <w:tc>
          <w:tcPr>
            <w:tcW w:w="2800" w:type="dxa"/>
            <w:tcBorders>
              <w:top w:val="nil"/>
              <w:left w:val="nil"/>
              <w:bottom w:val="nil"/>
              <w:right w:val="nil"/>
            </w:tcBorders>
          </w:tcPr>
          <w:p w14:paraId="4D739AF6" w14:textId="77777777" w:rsidR="005658AA" w:rsidRDefault="005658AA">
            <w:pPr>
              <w:pStyle w:val="aa"/>
            </w:pPr>
          </w:p>
        </w:tc>
      </w:tr>
    </w:tbl>
    <w:p w14:paraId="6A823668" w14:textId="77777777" w:rsidR="005658AA" w:rsidRDefault="005658AA"/>
    <w:p w14:paraId="206E34BC" w14:textId="77777777" w:rsidR="005658AA" w:rsidRDefault="005658AA">
      <w:pPr>
        <w:ind w:firstLine="0"/>
      </w:pPr>
      <w:r>
        <w:t>______________________________</w:t>
      </w:r>
    </w:p>
    <w:p w14:paraId="3EE9DAED" w14:textId="77777777" w:rsidR="005658AA" w:rsidRDefault="005658AA">
      <w:bookmarkStart w:id="489" w:name="sub_126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bookmarkEnd w:id="489"/>
    <w:p w14:paraId="2C808CA4" w14:textId="77777777" w:rsidR="005658AA" w:rsidRDefault="005658AA"/>
    <w:p w14:paraId="5AA0418C" w14:textId="77777777" w:rsidR="005658AA" w:rsidRDefault="005658AA">
      <w:pPr>
        <w:ind w:firstLine="698"/>
        <w:jc w:val="right"/>
      </w:pPr>
      <w:bookmarkStart w:id="490" w:name="sub_12007"/>
      <w:r>
        <w:rPr>
          <w:rStyle w:val="a3"/>
          <w:bCs/>
        </w:rPr>
        <w:t>Таблица 7</w:t>
      </w:r>
    </w:p>
    <w:bookmarkEnd w:id="490"/>
    <w:p w14:paraId="50FF8D1F" w14:textId="77777777" w:rsidR="005658AA" w:rsidRDefault="005658AA"/>
    <w:p w14:paraId="76D5C25D" w14:textId="77777777" w:rsidR="005658AA" w:rsidRDefault="005658AA">
      <w:pPr>
        <w:pStyle w:val="1"/>
      </w:pPr>
      <w:r>
        <w:t>Форма</w:t>
      </w:r>
      <w:r>
        <w:br/>
        <w:t>для установления норматива потребления коммунальной услуги по отоплению при использовании надворных построек, расположенных на земельном участке</w:t>
      </w:r>
    </w:p>
    <w:p w14:paraId="018E5D67"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460"/>
        <w:gridCol w:w="1540"/>
        <w:gridCol w:w="2240"/>
      </w:tblGrid>
      <w:tr w:rsidR="005658AA" w14:paraId="169A1897" w14:textId="77777777">
        <w:tblPrEx>
          <w:tblCellMar>
            <w:top w:w="0" w:type="dxa"/>
            <w:bottom w:w="0" w:type="dxa"/>
          </w:tblCellMar>
        </w:tblPrEx>
        <w:tc>
          <w:tcPr>
            <w:tcW w:w="700" w:type="dxa"/>
            <w:tcBorders>
              <w:top w:val="single" w:sz="4" w:space="0" w:color="auto"/>
              <w:left w:val="nil"/>
              <w:bottom w:val="single" w:sz="4" w:space="0" w:color="auto"/>
              <w:right w:val="nil"/>
            </w:tcBorders>
          </w:tcPr>
          <w:p w14:paraId="4DA1F662" w14:textId="77777777" w:rsidR="005658AA" w:rsidRDefault="005658AA">
            <w:pPr>
              <w:pStyle w:val="aa"/>
            </w:pPr>
          </w:p>
        </w:tc>
        <w:tc>
          <w:tcPr>
            <w:tcW w:w="5460" w:type="dxa"/>
            <w:tcBorders>
              <w:top w:val="single" w:sz="4" w:space="0" w:color="auto"/>
              <w:left w:val="nil"/>
              <w:bottom w:val="single" w:sz="4" w:space="0" w:color="auto"/>
              <w:right w:val="single" w:sz="4" w:space="0" w:color="auto"/>
            </w:tcBorders>
          </w:tcPr>
          <w:p w14:paraId="5975EFC2" w14:textId="77777777" w:rsidR="005658AA" w:rsidRDefault="005658AA">
            <w:pPr>
              <w:pStyle w:val="aa"/>
              <w:jc w:val="center"/>
            </w:pPr>
            <w:r>
              <w:t>Направление использования коммунального ресурса</w:t>
            </w:r>
          </w:p>
        </w:tc>
        <w:tc>
          <w:tcPr>
            <w:tcW w:w="1540" w:type="dxa"/>
            <w:tcBorders>
              <w:top w:val="single" w:sz="4" w:space="0" w:color="auto"/>
              <w:left w:val="single" w:sz="4" w:space="0" w:color="auto"/>
              <w:bottom w:val="single" w:sz="4" w:space="0" w:color="auto"/>
              <w:right w:val="single" w:sz="4" w:space="0" w:color="auto"/>
            </w:tcBorders>
          </w:tcPr>
          <w:p w14:paraId="1C7BC8D5" w14:textId="77777777" w:rsidR="005658AA" w:rsidRDefault="005658AA">
            <w:pPr>
              <w:pStyle w:val="aa"/>
              <w:jc w:val="center"/>
            </w:pPr>
            <w:r>
              <w:t>Единица измерения</w:t>
            </w:r>
          </w:p>
        </w:tc>
        <w:tc>
          <w:tcPr>
            <w:tcW w:w="2240" w:type="dxa"/>
            <w:tcBorders>
              <w:top w:val="single" w:sz="4" w:space="0" w:color="auto"/>
              <w:left w:val="single" w:sz="4" w:space="0" w:color="auto"/>
              <w:bottom w:val="single" w:sz="4" w:space="0" w:color="auto"/>
              <w:right w:val="nil"/>
            </w:tcBorders>
          </w:tcPr>
          <w:p w14:paraId="53D467AC" w14:textId="77777777" w:rsidR="005658AA" w:rsidRDefault="005658AA">
            <w:pPr>
              <w:pStyle w:val="aa"/>
              <w:jc w:val="center"/>
            </w:pPr>
            <w:r>
              <w:t>Норматив потребления</w:t>
            </w:r>
            <w:hyperlink w:anchor="sub_1271" w:history="1">
              <w:r>
                <w:rPr>
                  <w:rStyle w:val="a4"/>
                  <w:rFonts w:cs="Times New Roman CYR"/>
                </w:rPr>
                <w:t>*</w:t>
              </w:r>
            </w:hyperlink>
          </w:p>
        </w:tc>
      </w:tr>
      <w:tr w:rsidR="005658AA" w14:paraId="7FBADAC5" w14:textId="77777777">
        <w:tblPrEx>
          <w:tblCellMar>
            <w:top w:w="0" w:type="dxa"/>
            <w:bottom w:w="0" w:type="dxa"/>
          </w:tblCellMar>
        </w:tblPrEx>
        <w:tc>
          <w:tcPr>
            <w:tcW w:w="6160" w:type="dxa"/>
            <w:gridSpan w:val="2"/>
            <w:tcBorders>
              <w:top w:val="nil"/>
              <w:left w:val="nil"/>
              <w:bottom w:val="nil"/>
              <w:right w:val="nil"/>
            </w:tcBorders>
          </w:tcPr>
          <w:p w14:paraId="30AE09EF" w14:textId="77777777" w:rsidR="005658AA" w:rsidRDefault="005658AA">
            <w:pPr>
              <w:pStyle w:val="aa"/>
            </w:pPr>
            <w:r>
              <w:t>Отопление на кв. метр надворных построек, расположенных на земельном участке</w:t>
            </w:r>
          </w:p>
        </w:tc>
        <w:tc>
          <w:tcPr>
            <w:tcW w:w="1540" w:type="dxa"/>
            <w:tcBorders>
              <w:top w:val="nil"/>
              <w:left w:val="nil"/>
              <w:bottom w:val="nil"/>
              <w:right w:val="nil"/>
            </w:tcBorders>
          </w:tcPr>
          <w:p w14:paraId="1FBFEEB1" w14:textId="77777777" w:rsidR="005658AA" w:rsidRDefault="005658AA">
            <w:pPr>
              <w:pStyle w:val="aa"/>
              <w:jc w:val="center"/>
            </w:pPr>
            <w:r>
              <w:t xml:space="preserve">Гкал </w:t>
            </w:r>
            <w:r>
              <w:br/>
              <w:t>на кв. метр</w:t>
            </w:r>
            <w:r>
              <w:br/>
              <w:t>в месяц</w:t>
            </w:r>
          </w:p>
        </w:tc>
        <w:tc>
          <w:tcPr>
            <w:tcW w:w="2240" w:type="dxa"/>
            <w:tcBorders>
              <w:top w:val="nil"/>
              <w:left w:val="nil"/>
              <w:bottom w:val="nil"/>
              <w:right w:val="nil"/>
            </w:tcBorders>
          </w:tcPr>
          <w:p w14:paraId="2134C01D" w14:textId="77777777" w:rsidR="005658AA" w:rsidRDefault="005658AA">
            <w:pPr>
              <w:pStyle w:val="aa"/>
            </w:pPr>
          </w:p>
        </w:tc>
      </w:tr>
    </w:tbl>
    <w:p w14:paraId="3E67A749" w14:textId="77777777" w:rsidR="005658AA" w:rsidRDefault="005658AA"/>
    <w:p w14:paraId="29896EC4" w14:textId="77777777" w:rsidR="005658AA" w:rsidRDefault="005658AA">
      <w:pPr>
        <w:ind w:firstLine="0"/>
      </w:pPr>
      <w:r>
        <w:t>______________________________</w:t>
      </w:r>
    </w:p>
    <w:p w14:paraId="186B277A" w14:textId="77777777" w:rsidR="005658AA" w:rsidRDefault="005658AA">
      <w:bookmarkStart w:id="491" w:name="sub_127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bookmarkEnd w:id="491"/>
    <w:p w14:paraId="61D637BA" w14:textId="77777777" w:rsidR="005658AA" w:rsidRDefault="005658AA"/>
    <w:p w14:paraId="7224D48D" w14:textId="77777777" w:rsidR="005658AA" w:rsidRDefault="005658AA">
      <w:pPr>
        <w:ind w:firstLine="698"/>
        <w:jc w:val="right"/>
      </w:pPr>
      <w:bookmarkStart w:id="492" w:name="sub_12008"/>
      <w:r>
        <w:rPr>
          <w:rStyle w:val="a3"/>
          <w:bCs/>
        </w:rPr>
        <w:t>Таблица 8</w:t>
      </w:r>
    </w:p>
    <w:bookmarkEnd w:id="492"/>
    <w:p w14:paraId="09FB1A57" w14:textId="77777777" w:rsidR="005658AA" w:rsidRDefault="005658AA"/>
    <w:p w14:paraId="012E2B7D" w14:textId="77777777" w:rsidR="005658AA" w:rsidRDefault="005658AA">
      <w:pPr>
        <w:pStyle w:val="1"/>
      </w:pPr>
      <w:r>
        <w:t>Форма</w:t>
      </w:r>
      <w:r>
        <w:br/>
        <w:t>для установления нормативов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p w14:paraId="63471082" w14:textId="77777777" w:rsidR="005658AA" w:rsidRDefault="005658AA"/>
    <w:p w14:paraId="38512A9D" w14:textId="77777777" w:rsidR="005658AA" w:rsidRDefault="005658AA">
      <w:pPr>
        <w:ind w:firstLine="0"/>
        <w:jc w:val="left"/>
        <w:sectPr w:rsidR="005658AA">
          <w:headerReference w:type="default" r:id="rId273"/>
          <w:footerReference w:type="default" r:id="rId27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720"/>
        <w:gridCol w:w="1960"/>
        <w:gridCol w:w="1680"/>
        <w:gridCol w:w="840"/>
        <w:gridCol w:w="700"/>
        <w:gridCol w:w="700"/>
        <w:gridCol w:w="700"/>
        <w:gridCol w:w="980"/>
      </w:tblGrid>
      <w:tr w:rsidR="005658AA" w14:paraId="40CFFF05" w14:textId="77777777">
        <w:tblPrEx>
          <w:tblCellMar>
            <w:top w:w="0" w:type="dxa"/>
            <w:bottom w:w="0" w:type="dxa"/>
          </w:tblCellMar>
        </w:tblPrEx>
        <w:tc>
          <w:tcPr>
            <w:tcW w:w="840" w:type="dxa"/>
            <w:vMerge w:val="restart"/>
            <w:tcBorders>
              <w:top w:val="single" w:sz="4" w:space="0" w:color="auto"/>
              <w:left w:val="nil"/>
              <w:bottom w:val="single" w:sz="4" w:space="0" w:color="auto"/>
              <w:right w:val="nil"/>
            </w:tcBorders>
          </w:tcPr>
          <w:p w14:paraId="1CDC90BE" w14:textId="77777777" w:rsidR="005658AA" w:rsidRDefault="005658AA">
            <w:pPr>
              <w:pStyle w:val="aa"/>
            </w:pPr>
          </w:p>
        </w:tc>
        <w:tc>
          <w:tcPr>
            <w:tcW w:w="6720" w:type="dxa"/>
            <w:vMerge w:val="restart"/>
            <w:tcBorders>
              <w:top w:val="single" w:sz="4" w:space="0" w:color="auto"/>
              <w:left w:val="nil"/>
              <w:bottom w:val="single" w:sz="4" w:space="0" w:color="auto"/>
              <w:right w:val="single" w:sz="4" w:space="0" w:color="auto"/>
            </w:tcBorders>
          </w:tcPr>
          <w:p w14:paraId="54A99C58" w14:textId="77777777" w:rsidR="005658AA" w:rsidRDefault="005658AA">
            <w:pPr>
              <w:pStyle w:val="aa"/>
              <w:jc w:val="center"/>
            </w:pPr>
            <w:r>
              <w:t>Категория жилых помещений</w:t>
            </w:r>
          </w:p>
        </w:tc>
        <w:tc>
          <w:tcPr>
            <w:tcW w:w="1960" w:type="dxa"/>
            <w:vMerge w:val="restart"/>
            <w:tcBorders>
              <w:top w:val="single" w:sz="4" w:space="0" w:color="auto"/>
              <w:left w:val="single" w:sz="4" w:space="0" w:color="auto"/>
              <w:bottom w:val="single" w:sz="4" w:space="0" w:color="auto"/>
              <w:right w:val="single" w:sz="4" w:space="0" w:color="auto"/>
            </w:tcBorders>
          </w:tcPr>
          <w:p w14:paraId="09DFB536" w14:textId="77777777" w:rsidR="005658AA" w:rsidRDefault="005658AA">
            <w:pPr>
              <w:pStyle w:val="aa"/>
              <w:jc w:val="center"/>
            </w:pPr>
            <w:r>
              <w:t>Единица измерения</w:t>
            </w:r>
          </w:p>
        </w:tc>
        <w:tc>
          <w:tcPr>
            <w:tcW w:w="1680" w:type="dxa"/>
            <w:vMerge w:val="restart"/>
            <w:tcBorders>
              <w:top w:val="single" w:sz="4" w:space="0" w:color="auto"/>
              <w:left w:val="single" w:sz="4" w:space="0" w:color="auto"/>
              <w:bottom w:val="single" w:sz="4" w:space="0" w:color="auto"/>
              <w:right w:val="single" w:sz="4" w:space="0" w:color="auto"/>
            </w:tcBorders>
          </w:tcPr>
          <w:p w14:paraId="663798E7" w14:textId="77777777" w:rsidR="005658AA" w:rsidRDefault="005658AA">
            <w:pPr>
              <w:pStyle w:val="aa"/>
              <w:jc w:val="center"/>
            </w:pPr>
            <w:r>
              <w:t>Количество комнат в жилом помещении</w:t>
            </w:r>
          </w:p>
        </w:tc>
        <w:tc>
          <w:tcPr>
            <w:tcW w:w="3920" w:type="dxa"/>
            <w:gridSpan w:val="5"/>
            <w:tcBorders>
              <w:top w:val="single" w:sz="4" w:space="0" w:color="auto"/>
              <w:left w:val="single" w:sz="4" w:space="0" w:color="auto"/>
              <w:bottom w:val="single" w:sz="4" w:space="0" w:color="auto"/>
              <w:right w:val="nil"/>
            </w:tcBorders>
          </w:tcPr>
          <w:p w14:paraId="7DF1D046" w14:textId="77777777" w:rsidR="005658AA" w:rsidRDefault="005658AA">
            <w:pPr>
              <w:pStyle w:val="aa"/>
              <w:jc w:val="center"/>
            </w:pPr>
            <w:r>
              <w:t>Норматив потребления</w:t>
            </w:r>
          </w:p>
        </w:tc>
      </w:tr>
      <w:tr w:rsidR="005658AA" w14:paraId="77939EF2" w14:textId="77777777">
        <w:tblPrEx>
          <w:tblCellMar>
            <w:top w:w="0" w:type="dxa"/>
            <w:bottom w:w="0" w:type="dxa"/>
          </w:tblCellMar>
        </w:tblPrEx>
        <w:tc>
          <w:tcPr>
            <w:tcW w:w="840" w:type="dxa"/>
            <w:vMerge/>
            <w:tcBorders>
              <w:top w:val="single" w:sz="4" w:space="0" w:color="auto"/>
              <w:left w:val="nil"/>
              <w:bottom w:val="single" w:sz="4" w:space="0" w:color="auto"/>
              <w:right w:val="nil"/>
            </w:tcBorders>
          </w:tcPr>
          <w:p w14:paraId="06774ABF" w14:textId="77777777" w:rsidR="005658AA" w:rsidRDefault="005658AA">
            <w:pPr>
              <w:pStyle w:val="aa"/>
            </w:pPr>
          </w:p>
        </w:tc>
        <w:tc>
          <w:tcPr>
            <w:tcW w:w="6720" w:type="dxa"/>
            <w:vMerge/>
            <w:tcBorders>
              <w:top w:val="single" w:sz="4" w:space="0" w:color="auto"/>
              <w:left w:val="nil"/>
              <w:bottom w:val="single" w:sz="4" w:space="0" w:color="auto"/>
              <w:right w:val="single" w:sz="4" w:space="0" w:color="auto"/>
            </w:tcBorders>
          </w:tcPr>
          <w:p w14:paraId="297B3264" w14:textId="77777777" w:rsidR="005658AA" w:rsidRDefault="005658AA">
            <w:pPr>
              <w:pStyle w:val="aa"/>
            </w:pPr>
          </w:p>
        </w:tc>
        <w:tc>
          <w:tcPr>
            <w:tcW w:w="1960" w:type="dxa"/>
            <w:vMerge/>
            <w:tcBorders>
              <w:top w:val="single" w:sz="4" w:space="0" w:color="auto"/>
              <w:left w:val="single" w:sz="4" w:space="0" w:color="auto"/>
              <w:bottom w:val="single" w:sz="4" w:space="0" w:color="auto"/>
              <w:right w:val="single" w:sz="4" w:space="0" w:color="auto"/>
            </w:tcBorders>
          </w:tcPr>
          <w:p w14:paraId="7648F839" w14:textId="77777777" w:rsidR="005658AA" w:rsidRDefault="005658AA">
            <w:pPr>
              <w:pStyle w:val="aa"/>
            </w:pPr>
          </w:p>
        </w:tc>
        <w:tc>
          <w:tcPr>
            <w:tcW w:w="1680" w:type="dxa"/>
            <w:vMerge/>
            <w:tcBorders>
              <w:top w:val="single" w:sz="4" w:space="0" w:color="auto"/>
              <w:left w:val="single" w:sz="4" w:space="0" w:color="auto"/>
              <w:bottom w:val="single" w:sz="4" w:space="0" w:color="auto"/>
              <w:right w:val="single" w:sz="4" w:space="0" w:color="auto"/>
            </w:tcBorders>
          </w:tcPr>
          <w:p w14:paraId="68679100" w14:textId="77777777" w:rsidR="005658AA" w:rsidRDefault="005658AA">
            <w:pPr>
              <w:pStyle w:val="aa"/>
            </w:pPr>
          </w:p>
        </w:tc>
        <w:tc>
          <w:tcPr>
            <w:tcW w:w="3920" w:type="dxa"/>
            <w:gridSpan w:val="5"/>
            <w:tcBorders>
              <w:top w:val="single" w:sz="4" w:space="0" w:color="auto"/>
              <w:left w:val="single" w:sz="4" w:space="0" w:color="auto"/>
              <w:bottom w:val="single" w:sz="4" w:space="0" w:color="auto"/>
              <w:right w:val="nil"/>
            </w:tcBorders>
          </w:tcPr>
          <w:p w14:paraId="68329539" w14:textId="77777777" w:rsidR="005658AA" w:rsidRDefault="005658AA">
            <w:pPr>
              <w:pStyle w:val="aa"/>
              <w:jc w:val="center"/>
            </w:pPr>
            <w:r>
              <w:t>количество человек, проживающих в помещении</w:t>
            </w:r>
          </w:p>
        </w:tc>
      </w:tr>
      <w:tr w:rsidR="005658AA" w14:paraId="1B746511" w14:textId="77777777">
        <w:tblPrEx>
          <w:tblCellMar>
            <w:top w:w="0" w:type="dxa"/>
            <w:bottom w:w="0" w:type="dxa"/>
          </w:tblCellMar>
        </w:tblPrEx>
        <w:tc>
          <w:tcPr>
            <w:tcW w:w="840" w:type="dxa"/>
            <w:vMerge/>
            <w:tcBorders>
              <w:top w:val="single" w:sz="4" w:space="0" w:color="auto"/>
              <w:left w:val="nil"/>
              <w:bottom w:val="single" w:sz="4" w:space="0" w:color="auto"/>
              <w:right w:val="nil"/>
            </w:tcBorders>
          </w:tcPr>
          <w:p w14:paraId="754591B0" w14:textId="77777777" w:rsidR="005658AA" w:rsidRDefault="005658AA">
            <w:pPr>
              <w:pStyle w:val="aa"/>
            </w:pPr>
          </w:p>
        </w:tc>
        <w:tc>
          <w:tcPr>
            <w:tcW w:w="6720" w:type="dxa"/>
            <w:vMerge/>
            <w:tcBorders>
              <w:top w:val="single" w:sz="4" w:space="0" w:color="auto"/>
              <w:left w:val="nil"/>
              <w:bottom w:val="single" w:sz="4" w:space="0" w:color="auto"/>
              <w:right w:val="single" w:sz="4" w:space="0" w:color="auto"/>
            </w:tcBorders>
          </w:tcPr>
          <w:p w14:paraId="08F2FCCF" w14:textId="77777777" w:rsidR="005658AA" w:rsidRDefault="005658AA">
            <w:pPr>
              <w:pStyle w:val="aa"/>
            </w:pPr>
          </w:p>
        </w:tc>
        <w:tc>
          <w:tcPr>
            <w:tcW w:w="1960" w:type="dxa"/>
            <w:vMerge/>
            <w:tcBorders>
              <w:top w:val="single" w:sz="4" w:space="0" w:color="auto"/>
              <w:left w:val="single" w:sz="4" w:space="0" w:color="auto"/>
              <w:bottom w:val="single" w:sz="4" w:space="0" w:color="auto"/>
              <w:right w:val="single" w:sz="4" w:space="0" w:color="auto"/>
            </w:tcBorders>
          </w:tcPr>
          <w:p w14:paraId="6CD94C04" w14:textId="77777777" w:rsidR="005658AA" w:rsidRDefault="005658AA">
            <w:pPr>
              <w:pStyle w:val="aa"/>
            </w:pPr>
          </w:p>
        </w:tc>
        <w:tc>
          <w:tcPr>
            <w:tcW w:w="1680" w:type="dxa"/>
            <w:vMerge/>
            <w:tcBorders>
              <w:top w:val="single" w:sz="4" w:space="0" w:color="auto"/>
              <w:left w:val="single" w:sz="4" w:space="0" w:color="auto"/>
              <w:bottom w:val="single" w:sz="4" w:space="0" w:color="auto"/>
              <w:right w:val="single" w:sz="4" w:space="0" w:color="auto"/>
            </w:tcBorders>
          </w:tcPr>
          <w:p w14:paraId="674625D8" w14:textId="77777777" w:rsidR="005658AA" w:rsidRDefault="005658AA">
            <w:pPr>
              <w:pStyle w:val="aa"/>
            </w:pPr>
          </w:p>
        </w:tc>
        <w:tc>
          <w:tcPr>
            <w:tcW w:w="840" w:type="dxa"/>
            <w:tcBorders>
              <w:top w:val="single" w:sz="4" w:space="0" w:color="auto"/>
              <w:left w:val="single" w:sz="4" w:space="0" w:color="auto"/>
              <w:bottom w:val="single" w:sz="4" w:space="0" w:color="auto"/>
              <w:right w:val="single" w:sz="4" w:space="0" w:color="auto"/>
            </w:tcBorders>
          </w:tcPr>
          <w:p w14:paraId="0926BAFF" w14:textId="77777777" w:rsidR="005658AA" w:rsidRDefault="005658AA">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14:paraId="2DE06EDA" w14:textId="77777777" w:rsidR="005658AA" w:rsidRDefault="005658AA">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14:paraId="16096D1A" w14:textId="77777777" w:rsidR="005658AA" w:rsidRDefault="005658AA">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14:paraId="02AB3200" w14:textId="77777777" w:rsidR="005658AA" w:rsidRDefault="005658AA">
            <w:pPr>
              <w:pStyle w:val="aa"/>
              <w:jc w:val="center"/>
            </w:pPr>
            <w:r>
              <w:t>4</w:t>
            </w:r>
          </w:p>
        </w:tc>
        <w:tc>
          <w:tcPr>
            <w:tcW w:w="980" w:type="dxa"/>
            <w:tcBorders>
              <w:top w:val="single" w:sz="4" w:space="0" w:color="auto"/>
              <w:left w:val="single" w:sz="4" w:space="0" w:color="auto"/>
              <w:bottom w:val="single" w:sz="4" w:space="0" w:color="auto"/>
              <w:right w:val="nil"/>
            </w:tcBorders>
          </w:tcPr>
          <w:p w14:paraId="7CA9DC46" w14:textId="77777777" w:rsidR="005658AA" w:rsidRDefault="005658AA">
            <w:pPr>
              <w:pStyle w:val="aa"/>
              <w:jc w:val="center"/>
            </w:pPr>
            <w:r>
              <w:t>5 и более</w:t>
            </w:r>
          </w:p>
        </w:tc>
      </w:tr>
      <w:tr w:rsidR="005658AA" w14:paraId="7CFA58E7" w14:textId="77777777">
        <w:tblPrEx>
          <w:tblCellMar>
            <w:top w:w="0" w:type="dxa"/>
            <w:bottom w:w="0" w:type="dxa"/>
          </w:tblCellMar>
        </w:tblPrEx>
        <w:tc>
          <w:tcPr>
            <w:tcW w:w="840" w:type="dxa"/>
            <w:vMerge w:val="restart"/>
            <w:tcBorders>
              <w:top w:val="nil"/>
              <w:left w:val="nil"/>
              <w:bottom w:val="nil"/>
              <w:right w:val="nil"/>
            </w:tcBorders>
          </w:tcPr>
          <w:p w14:paraId="5B55FC7D" w14:textId="77777777" w:rsidR="005658AA" w:rsidRDefault="005658AA">
            <w:pPr>
              <w:pStyle w:val="aa"/>
              <w:jc w:val="center"/>
            </w:pPr>
            <w:r>
              <w:t>1.</w:t>
            </w:r>
          </w:p>
        </w:tc>
        <w:tc>
          <w:tcPr>
            <w:tcW w:w="6720" w:type="dxa"/>
            <w:vMerge w:val="restart"/>
            <w:tcBorders>
              <w:top w:val="nil"/>
              <w:left w:val="nil"/>
              <w:bottom w:val="nil"/>
              <w:right w:val="nil"/>
            </w:tcBorders>
          </w:tcPr>
          <w:p w14:paraId="0CC433E9" w14:textId="77777777" w:rsidR="005658AA" w:rsidRDefault="005658AA">
            <w:pPr>
              <w:pStyle w:val="aa"/>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960" w:type="dxa"/>
            <w:vMerge w:val="restart"/>
            <w:tcBorders>
              <w:top w:val="nil"/>
              <w:left w:val="nil"/>
              <w:bottom w:val="nil"/>
              <w:right w:val="nil"/>
            </w:tcBorders>
          </w:tcPr>
          <w:p w14:paraId="5E0825B8" w14:textId="71EF0D42" w:rsidR="005658AA" w:rsidRDefault="0024231F">
            <w:pPr>
              <w:pStyle w:val="aa"/>
              <w:jc w:val="center"/>
            </w:pPr>
            <w:r>
              <w:rPr>
                <w:noProof/>
              </w:rPr>
              <w:drawing>
                <wp:inline distT="0" distB="0" distL="0" distR="0" wp14:anchorId="2078AF95" wp14:editId="48DA189D">
                  <wp:extent cx="438150" cy="1905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на человека</w:t>
            </w:r>
          </w:p>
        </w:tc>
        <w:tc>
          <w:tcPr>
            <w:tcW w:w="1680" w:type="dxa"/>
            <w:tcBorders>
              <w:top w:val="nil"/>
              <w:left w:val="nil"/>
              <w:bottom w:val="nil"/>
              <w:right w:val="nil"/>
            </w:tcBorders>
          </w:tcPr>
          <w:p w14:paraId="799BE6E5" w14:textId="77777777" w:rsidR="005658AA" w:rsidRDefault="005658AA">
            <w:pPr>
              <w:pStyle w:val="aa"/>
              <w:jc w:val="center"/>
            </w:pPr>
            <w:r>
              <w:t>1</w:t>
            </w:r>
          </w:p>
        </w:tc>
        <w:tc>
          <w:tcPr>
            <w:tcW w:w="840" w:type="dxa"/>
            <w:tcBorders>
              <w:top w:val="nil"/>
              <w:left w:val="nil"/>
              <w:bottom w:val="nil"/>
              <w:right w:val="nil"/>
            </w:tcBorders>
          </w:tcPr>
          <w:p w14:paraId="6CF5E456" w14:textId="77777777" w:rsidR="005658AA" w:rsidRDefault="005658AA">
            <w:pPr>
              <w:pStyle w:val="aa"/>
            </w:pPr>
          </w:p>
        </w:tc>
        <w:tc>
          <w:tcPr>
            <w:tcW w:w="700" w:type="dxa"/>
            <w:tcBorders>
              <w:top w:val="nil"/>
              <w:left w:val="nil"/>
              <w:bottom w:val="nil"/>
              <w:right w:val="nil"/>
            </w:tcBorders>
          </w:tcPr>
          <w:p w14:paraId="3045AEE7" w14:textId="77777777" w:rsidR="005658AA" w:rsidRDefault="005658AA">
            <w:pPr>
              <w:pStyle w:val="aa"/>
            </w:pPr>
          </w:p>
        </w:tc>
        <w:tc>
          <w:tcPr>
            <w:tcW w:w="700" w:type="dxa"/>
            <w:tcBorders>
              <w:top w:val="nil"/>
              <w:left w:val="nil"/>
              <w:bottom w:val="nil"/>
              <w:right w:val="nil"/>
            </w:tcBorders>
          </w:tcPr>
          <w:p w14:paraId="7C53B0E7" w14:textId="77777777" w:rsidR="005658AA" w:rsidRDefault="005658AA">
            <w:pPr>
              <w:pStyle w:val="aa"/>
            </w:pPr>
          </w:p>
        </w:tc>
        <w:tc>
          <w:tcPr>
            <w:tcW w:w="700" w:type="dxa"/>
            <w:tcBorders>
              <w:top w:val="nil"/>
              <w:left w:val="nil"/>
              <w:bottom w:val="nil"/>
              <w:right w:val="nil"/>
            </w:tcBorders>
          </w:tcPr>
          <w:p w14:paraId="31B677B8" w14:textId="77777777" w:rsidR="005658AA" w:rsidRDefault="005658AA">
            <w:pPr>
              <w:pStyle w:val="aa"/>
            </w:pPr>
          </w:p>
        </w:tc>
        <w:tc>
          <w:tcPr>
            <w:tcW w:w="980" w:type="dxa"/>
            <w:tcBorders>
              <w:top w:val="nil"/>
              <w:left w:val="nil"/>
              <w:bottom w:val="nil"/>
              <w:right w:val="nil"/>
            </w:tcBorders>
          </w:tcPr>
          <w:p w14:paraId="401B939A" w14:textId="77777777" w:rsidR="005658AA" w:rsidRDefault="005658AA">
            <w:pPr>
              <w:pStyle w:val="aa"/>
            </w:pPr>
          </w:p>
        </w:tc>
      </w:tr>
      <w:tr w:rsidR="005658AA" w14:paraId="4887E16A" w14:textId="77777777">
        <w:tblPrEx>
          <w:tblCellMar>
            <w:top w:w="0" w:type="dxa"/>
            <w:bottom w:w="0" w:type="dxa"/>
          </w:tblCellMar>
        </w:tblPrEx>
        <w:tc>
          <w:tcPr>
            <w:tcW w:w="840" w:type="dxa"/>
            <w:vMerge/>
            <w:tcBorders>
              <w:top w:val="nil"/>
              <w:left w:val="nil"/>
              <w:bottom w:val="nil"/>
              <w:right w:val="nil"/>
            </w:tcBorders>
          </w:tcPr>
          <w:p w14:paraId="2B318D94" w14:textId="77777777" w:rsidR="005658AA" w:rsidRDefault="005658AA">
            <w:pPr>
              <w:pStyle w:val="aa"/>
            </w:pPr>
          </w:p>
        </w:tc>
        <w:tc>
          <w:tcPr>
            <w:tcW w:w="6720" w:type="dxa"/>
            <w:vMerge/>
            <w:tcBorders>
              <w:top w:val="nil"/>
              <w:left w:val="nil"/>
              <w:bottom w:val="nil"/>
              <w:right w:val="nil"/>
            </w:tcBorders>
          </w:tcPr>
          <w:p w14:paraId="271143C1" w14:textId="77777777" w:rsidR="005658AA" w:rsidRDefault="005658AA">
            <w:pPr>
              <w:pStyle w:val="aa"/>
            </w:pPr>
          </w:p>
        </w:tc>
        <w:tc>
          <w:tcPr>
            <w:tcW w:w="1960" w:type="dxa"/>
            <w:vMerge/>
            <w:tcBorders>
              <w:top w:val="nil"/>
              <w:left w:val="nil"/>
              <w:bottom w:val="nil"/>
              <w:right w:val="nil"/>
            </w:tcBorders>
          </w:tcPr>
          <w:p w14:paraId="5C61068C" w14:textId="77777777" w:rsidR="005658AA" w:rsidRDefault="005658AA">
            <w:pPr>
              <w:pStyle w:val="aa"/>
            </w:pPr>
          </w:p>
        </w:tc>
        <w:tc>
          <w:tcPr>
            <w:tcW w:w="1680" w:type="dxa"/>
            <w:tcBorders>
              <w:top w:val="nil"/>
              <w:left w:val="nil"/>
              <w:bottom w:val="nil"/>
              <w:right w:val="nil"/>
            </w:tcBorders>
          </w:tcPr>
          <w:p w14:paraId="114514FC" w14:textId="77777777" w:rsidR="005658AA" w:rsidRDefault="005658AA">
            <w:pPr>
              <w:pStyle w:val="aa"/>
              <w:jc w:val="center"/>
            </w:pPr>
            <w:r>
              <w:t>2</w:t>
            </w:r>
          </w:p>
        </w:tc>
        <w:tc>
          <w:tcPr>
            <w:tcW w:w="840" w:type="dxa"/>
            <w:tcBorders>
              <w:top w:val="nil"/>
              <w:left w:val="nil"/>
              <w:bottom w:val="nil"/>
              <w:right w:val="nil"/>
            </w:tcBorders>
          </w:tcPr>
          <w:p w14:paraId="2242BF25" w14:textId="77777777" w:rsidR="005658AA" w:rsidRDefault="005658AA">
            <w:pPr>
              <w:pStyle w:val="aa"/>
            </w:pPr>
          </w:p>
        </w:tc>
        <w:tc>
          <w:tcPr>
            <w:tcW w:w="700" w:type="dxa"/>
            <w:tcBorders>
              <w:top w:val="nil"/>
              <w:left w:val="nil"/>
              <w:bottom w:val="nil"/>
              <w:right w:val="nil"/>
            </w:tcBorders>
          </w:tcPr>
          <w:p w14:paraId="75ABBFBC" w14:textId="77777777" w:rsidR="005658AA" w:rsidRDefault="005658AA">
            <w:pPr>
              <w:pStyle w:val="aa"/>
            </w:pPr>
          </w:p>
        </w:tc>
        <w:tc>
          <w:tcPr>
            <w:tcW w:w="700" w:type="dxa"/>
            <w:tcBorders>
              <w:top w:val="nil"/>
              <w:left w:val="nil"/>
              <w:bottom w:val="nil"/>
              <w:right w:val="nil"/>
            </w:tcBorders>
          </w:tcPr>
          <w:p w14:paraId="58E79292" w14:textId="77777777" w:rsidR="005658AA" w:rsidRDefault="005658AA">
            <w:pPr>
              <w:pStyle w:val="aa"/>
            </w:pPr>
          </w:p>
        </w:tc>
        <w:tc>
          <w:tcPr>
            <w:tcW w:w="700" w:type="dxa"/>
            <w:tcBorders>
              <w:top w:val="nil"/>
              <w:left w:val="nil"/>
              <w:bottom w:val="nil"/>
              <w:right w:val="nil"/>
            </w:tcBorders>
          </w:tcPr>
          <w:p w14:paraId="46EECDDF" w14:textId="77777777" w:rsidR="005658AA" w:rsidRDefault="005658AA">
            <w:pPr>
              <w:pStyle w:val="aa"/>
            </w:pPr>
          </w:p>
        </w:tc>
        <w:tc>
          <w:tcPr>
            <w:tcW w:w="980" w:type="dxa"/>
            <w:tcBorders>
              <w:top w:val="nil"/>
              <w:left w:val="nil"/>
              <w:bottom w:val="nil"/>
              <w:right w:val="nil"/>
            </w:tcBorders>
          </w:tcPr>
          <w:p w14:paraId="525CADE4" w14:textId="77777777" w:rsidR="005658AA" w:rsidRDefault="005658AA">
            <w:pPr>
              <w:pStyle w:val="aa"/>
            </w:pPr>
          </w:p>
        </w:tc>
      </w:tr>
      <w:tr w:rsidR="005658AA" w14:paraId="54C6E5B7" w14:textId="77777777">
        <w:tblPrEx>
          <w:tblCellMar>
            <w:top w:w="0" w:type="dxa"/>
            <w:bottom w:w="0" w:type="dxa"/>
          </w:tblCellMar>
        </w:tblPrEx>
        <w:tc>
          <w:tcPr>
            <w:tcW w:w="840" w:type="dxa"/>
            <w:vMerge/>
            <w:tcBorders>
              <w:top w:val="nil"/>
              <w:left w:val="nil"/>
              <w:bottom w:val="nil"/>
              <w:right w:val="nil"/>
            </w:tcBorders>
          </w:tcPr>
          <w:p w14:paraId="1FDF7454" w14:textId="77777777" w:rsidR="005658AA" w:rsidRDefault="005658AA">
            <w:pPr>
              <w:pStyle w:val="aa"/>
            </w:pPr>
          </w:p>
        </w:tc>
        <w:tc>
          <w:tcPr>
            <w:tcW w:w="6720" w:type="dxa"/>
            <w:vMerge/>
            <w:tcBorders>
              <w:top w:val="nil"/>
              <w:left w:val="nil"/>
              <w:bottom w:val="nil"/>
              <w:right w:val="nil"/>
            </w:tcBorders>
          </w:tcPr>
          <w:p w14:paraId="5A7E85AB" w14:textId="77777777" w:rsidR="005658AA" w:rsidRDefault="005658AA">
            <w:pPr>
              <w:pStyle w:val="aa"/>
            </w:pPr>
          </w:p>
        </w:tc>
        <w:tc>
          <w:tcPr>
            <w:tcW w:w="1960" w:type="dxa"/>
            <w:vMerge/>
            <w:tcBorders>
              <w:top w:val="nil"/>
              <w:left w:val="nil"/>
              <w:bottom w:val="nil"/>
              <w:right w:val="nil"/>
            </w:tcBorders>
          </w:tcPr>
          <w:p w14:paraId="42DAD214" w14:textId="77777777" w:rsidR="005658AA" w:rsidRDefault="005658AA">
            <w:pPr>
              <w:pStyle w:val="aa"/>
            </w:pPr>
          </w:p>
        </w:tc>
        <w:tc>
          <w:tcPr>
            <w:tcW w:w="1680" w:type="dxa"/>
            <w:tcBorders>
              <w:top w:val="nil"/>
              <w:left w:val="nil"/>
              <w:bottom w:val="nil"/>
              <w:right w:val="nil"/>
            </w:tcBorders>
          </w:tcPr>
          <w:p w14:paraId="5FBA24C0" w14:textId="77777777" w:rsidR="005658AA" w:rsidRDefault="005658AA">
            <w:pPr>
              <w:pStyle w:val="aa"/>
              <w:jc w:val="center"/>
            </w:pPr>
            <w:r>
              <w:t>3</w:t>
            </w:r>
          </w:p>
        </w:tc>
        <w:tc>
          <w:tcPr>
            <w:tcW w:w="840" w:type="dxa"/>
            <w:tcBorders>
              <w:top w:val="nil"/>
              <w:left w:val="nil"/>
              <w:bottom w:val="nil"/>
              <w:right w:val="nil"/>
            </w:tcBorders>
          </w:tcPr>
          <w:p w14:paraId="0320D1A4" w14:textId="77777777" w:rsidR="005658AA" w:rsidRDefault="005658AA">
            <w:pPr>
              <w:pStyle w:val="aa"/>
            </w:pPr>
          </w:p>
        </w:tc>
        <w:tc>
          <w:tcPr>
            <w:tcW w:w="700" w:type="dxa"/>
            <w:tcBorders>
              <w:top w:val="nil"/>
              <w:left w:val="nil"/>
              <w:bottom w:val="nil"/>
              <w:right w:val="nil"/>
            </w:tcBorders>
          </w:tcPr>
          <w:p w14:paraId="1D1725AC" w14:textId="77777777" w:rsidR="005658AA" w:rsidRDefault="005658AA">
            <w:pPr>
              <w:pStyle w:val="aa"/>
            </w:pPr>
          </w:p>
        </w:tc>
        <w:tc>
          <w:tcPr>
            <w:tcW w:w="700" w:type="dxa"/>
            <w:tcBorders>
              <w:top w:val="nil"/>
              <w:left w:val="nil"/>
              <w:bottom w:val="nil"/>
              <w:right w:val="nil"/>
            </w:tcBorders>
          </w:tcPr>
          <w:p w14:paraId="1C0CE798" w14:textId="77777777" w:rsidR="005658AA" w:rsidRDefault="005658AA">
            <w:pPr>
              <w:pStyle w:val="aa"/>
            </w:pPr>
          </w:p>
        </w:tc>
        <w:tc>
          <w:tcPr>
            <w:tcW w:w="700" w:type="dxa"/>
            <w:tcBorders>
              <w:top w:val="nil"/>
              <w:left w:val="nil"/>
              <w:bottom w:val="nil"/>
              <w:right w:val="nil"/>
            </w:tcBorders>
          </w:tcPr>
          <w:p w14:paraId="361D6DDD" w14:textId="77777777" w:rsidR="005658AA" w:rsidRDefault="005658AA">
            <w:pPr>
              <w:pStyle w:val="aa"/>
            </w:pPr>
          </w:p>
        </w:tc>
        <w:tc>
          <w:tcPr>
            <w:tcW w:w="980" w:type="dxa"/>
            <w:tcBorders>
              <w:top w:val="nil"/>
              <w:left w:val="nil"/>
              <w:bottom w:val="nil"/>
              <w:right w:val="nil"/>
            </w:tcBorders>
          </w:tcPr>
          <w:p w14:paraId="220C813E" w14:textId="77777777" w:rsidR="005658AA" w:rsidRDefault="005658AA">
            <w:pPr>
              <w:pStyle w:val="aa"/>
            </w:pPr>
          </w:p>
        </w:tc>
      </w:tr>
      <w:tr w:rsidR="005658AA" w14:paraId="5863AD15" w14:textId="77777777">
        <w:tblPrEx>
          <w:tblCellMar>
            <w:top w:w="0" w:type="dxa"/>
            <w:bottom w:w="0" w:type="dxa"/>
          </w:tblCellMar>
        </w:tblPrEx>
        <w:tc>
          <w:tcPr>
            <w:tcW w:w="840" w:type="dxa"/>
            <w:vMerge/>
            <w:tcBorders>
              <w:top w:val="nil"/>
              <w:left w:val="nil"/>
              <w:bottom w:val="nil"/>
              <w:right w:val="nil"/>
            </w:tcBorders>
          </w:tcPr>
          <w:p w14:paraId="6D676E2D" w14:textId="77777777" w:rsidR="005658AA" w:rsidRDefault="005658AA">
            <w:pPr>
              <w:pStyle w:val="aa"/>
            </w:pPr>
          </w:p>
        </w:tc>
        <w:tc>
          <w:tcPr>
            <w:tcW w:w="6720" w:type="dxa"/>
            <w:vMerge/>
            <w:tcBorders>
              <w:top w:val="nil"/>
              <w:left w:val="nil"/>
              <w:bottom w:val="nil"/>
              <w:right w:val="nil"/>
            </w:tcBorders>
          </w:tcPr>
          <w:p w14:paraId="33FAA63D" w14:textId="77777777" w:rsidR="005658AA" w:rsidRDefault="005658AA">
            <w:pPr>
              <w:pStyle w:val="aa"/>
            </w:pPr>
          </w:p>
        </w:tc>
        <w:tc>
          <w:tcPr>
            <w:tcW w:w="1960" w:type="dxa"/>
            <w:vMerge/>
            <w:tcBorders>
              <w:top w:val="nil"/>
              <w:left w:val="nil"/>
              <w:bottom w:val="nil"/>
              <w:right w:val="nil"/>
            </w:tcBorders>
          </w:tcPr>
          <w:p w14:paraId="31C84F99" w14:textId="77777777" w:rsidR="005658AA" w:rsidRDefault="005658AA">
            <w:pPr>
              <w:pStyle w:val="aa"/>
            </w:pPr>
          </w:p>
        </w:tc>
        <w:tc>
          <w:tcPr>
            <w:tcW w:w="1680" w:type="dxa"/>
            <w:tcBorders>
              <w:top w:val="nil"/>
              <w:left w:val="nil"/>
              <w:bottom w:val="nil"/>
              <w:right w:val="nil"/>
            </w:tcBorders>
          </w:tcPr>
          <w:p w14:paraId="6CA26776" w14:textId="77777777" w:rsidR="005658AA" w:rsidRDefault="005658AA">
            <w:pPr>
              <w:pStyle w:val="aa"/>
              <w:jc w:val="center"/>
            </w:pPr>
            <w:r>
              <w:t>4 и более</w:t>
            </w:r>
          </w:p>
        </w:tc>
        <w:tc>
          <w:tcPr>
            <w:tcW w:w="840" w:type="dxa"/>
            <w:tcBorders>
              <w:top w:val="nil"/>
              <w:left w:val="nil"/>
              <w:bottom w:val="nil"/>
              <w:right w:val="nil"/>
            </w:tcBorders>
          </w:tcPr>
          <w:p w14:paraId="2D6813A1" w14:textId="77777777" w:rsidR="005658AA" w:rsidRDefault="005658AA">
            <w:pPr>
              <w:pStyle w:val="aa"/>
            </w:pPr>
          </w:p>
        </w:tc>
        <w:tc>
          <w:tcPr>
            <w:tcW w:w="700" w:type="dxa"/>
            <w:tcBorders>
              <w:top w:val="nil"/>
              <w:left w:val="nil"/>
              <w:bottom w:val="nil"/>
              <w:right w:val="nil"/>
            </w:tcBorders>
          </w:tcPr>
          <w:p w14:paraId="0CC5C169" w14:textId="77777777" w:rsidR="005658AA" w:rsidRDefault="005658AA">
            <w:pPr>
              <w:pStyle w:val="aa"/>
            </w:pPr>
          </w:p>
        </w:tc>
        <w:tc>
          <w:tcPr>
            <w:tcW w:w="700" w:type="dxa"/>
            <w:tcBorders>
              <w:top w:val="nil"/>
              <w:left w:val="nil"/>
              <w:bottom w:val="nil"/>
              <w:right w:val="nil"/>
            </w:tcBorders>
          </w:tcPr>
          <w:p w14:paraId="19999C48" w14:textId="77777777" w:rsidR="005658AA" w:rsidRDefault="005658AA">
            <w:pPr>
              <w:pStyle w:val="aa"/>
            </w:pPr>
          </w:p>
        </w:tc>
        <w:tc>
          <w:tcPr>
            <w:tcW w:w="700" w:type="dxa"/>
            <w:tcBorders>
              <w:top w:val="nil"/>
              <w:left w:val="nil"/>
              <w:bottom w:val="nil"/>
              <w:right w:val="nil"/>
            </w:tcBorders>
          </w:tcPr>
          <w:p w14:paraId="350D4668" w14:textId="77777777" w:rsidR="005658AA" w:rsidRDefault="005658AA">
            <w:pPr>
              <w:pStyle w:val="aa"/>
            </w:pPr>
          </w:p>
        </w:tc>
        <w:tc>
          <w:tcPr>
            <w:tcW w:w="980" w:type="dxa"/>
            <w:tcBorders>
              <w:top w:val="nil"/>
              <w:left w:val="nil"/>
              <w:bottom w:val="nil"/>
              <w:right w:val="nil"/>
            </w:tcBorders>
          </w:tcPr>
          <w:p w14:paraId="5952CBDC" w14:textId="77777777" w:rsidR="005658AA" w:rsidRDefault="005658AA">
            <w:pPr>
              <w:pStyle w:val="aa"/>
            </w:pPr>
          </w:p>
        </w:tc>
      </w:tr>
      <w:tr w:rsidR="005658AA" w14:paraId="745E9F8E" w14:textId="77777777">
        <w:tblPrEx>
          <w:tblCellMar>
            <w:top w:w="0" w:type="dxa"/>
            <w:bottom w:w="0" w:type="dxa"/>
          </w:tblCellMar>
        </w:tblPrEx>
        <w:tc>
          <w:tcPr>
            <w:tcW w:w="840" w:type="dxa"/>
            <w:vMerge w:val="restart"/>
            <w:tcBorders>
              <w:top w:val="nil"/>
              <w:left w:val="nil"/>
              <w:bottom w:val="nil"/>
              <w:right w:val="nil"/>
            </w:tcBorders>
          </w:tcPr>
          <w:p w14:paraId="02F3E9A1" w14:textId="77777777" w:rsidR="005658AA" w:rsidRDefault="005658AA">
            <w:pPr>
              <w:pStyle w:val="aa"/>
              <w:jc w:val="center"/>
            </w:pPr>
            <w:r>
              <w:t>2.</w:t>
            </w:r>
          </w:p>
        </w:tc>
        <w:tc>
          <w:tcPr>
            <w:tcW w:w="6720" w:type="dxa"/>
            <w:vMerge w:val="restart"/>
            <w:tcBorders>
              <w:top w:val="nil"/>
              <w:left w:val="nil"/>
              <w:bottom w:val="nil"/>
              <w:right w:val="nil"/>
            </w:tcBorders>
          </w:tcPr>
          <w:p w14:paraId="625687A6" w14:textId="77777777" w:rsidR="005658AA" w:rsidRDefault="005658AA">
            <w:pPr>
              <w:pStyle w:val="aa"/>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960" w:type="dxa"/>
            <w:vMerge w:val="restart"/>
            <w:tcBorders>
              <w:top w:val="nil"/>
              <w:left w:val="nil"/>
              <w:bottom w:val="nil"/>
              <w:right w:val="nil"/>
            </w:tcBorders>
          </w:tcPr>
          <w:p w14:paraId="2C9ED40F" w14:textId="7221F09C" w:rsidR="005658AA" w:rsidRDefault="0024231F">
            <w:pPr>
              <w:pStyle w:val="aa"/>
              <w:jc w:val="center"/>
            </w:pPr>
            <w:r>
              <w:rPr>
                <w:noProof/>
              </w:rPr>
              <w:drawing>
                <wp:inline distT="0" distB="0" distL="0" distR="0" wp14:anchorId="50F49ECD" wp14:editId="6D871448">
                  <wp:extent cx="438150" cy="1905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на человека</w:t>
            </w:r>
          </w:p>
        </w:tc>
        <w:tc>
          <w:tcPr>
            <w:tcW w:w="1680" w:type="dxa"/>
            <w:tcBorders>
              <w:top w:val="nil"/>
              <w:left w:val="nil"/>
              <w:bottom w:val="nil"/>
              <w:right w:val="nil"/>
            </w:tcBorders>
          </w:tcPr>
          <w:p w14:paraId="643A0B61" w14:textId="77777777" w:rsidR="005658AA" w:rsidRDefault="005658AA">
            <w:pPr>
              <w:pStyle w:val="aa"/>
              <w:jc w:val="center"/>
            </w:pPr>
            <w:r>
              <w:t>1</w:t>
            </w:r>
          </w:p>
        </w:tc>
        <w:tc>
          <w:tcPr>
            <w:tcW w:w="840" w:type="dxa"/>
            <w:tcBorders>
              <w:top w:val="nil"/>
              <w:left w:val="nil"/>
              <w:bottom w:val="nil"/>
              <w:right w:val="nil"/>
            </w:tcBorders>
          </w:tcPr>
          <w:p w14:paraId="21D37077" w14:textId="77777777" w:rsidR="005658AA" w:rsidRDefault="005658AA">
            <w:pPr>
              <w:pStyle w:val="aa"/>
            </w:pPr>
          </w:p>
        </w:tc>
        <w:tc>
          <w:tcPr>
            <w:tcW w:w="700" w:type="dxa"/>
            <w:tcBorders>
              <w:top w:val="nil"/>
              <w:left w:val="nil"/>
              <w:bottom w:val="nil"/>
              <w:right w:val="nil"/>
            </w:tcBorders>
          </w:tcPr>
          <w:p w14:paraId="478E521B" w14:textId="77777777" w:rsidR="005658AA" w:rsidRDefault="005658AA">
            <w:pPr>
              <w:pStyle w:val="aa"/>
            </w:pPr>
          </w:p>
        </w:tc>
        <w:tc>
          <w:tcPr>
            <w:tcW w:w="700" w:type="dxa"/>
            <w:tcBorders>
              <w:top w:val="nil"/>
              <w:left w:val="nil"/>
              <w:bottom w:val="nil"/>
              <w:right w:val="nil"/>
            </w:tcBorders>
          </w:tcPr>
          <w:p w14:paraId="39F0BD96" w14:textId="77777777" w:rsidR="005658AA" w:rsidRDefault="005658AA">
            <w:pPr>
              <w:pStyle w:val="aa"/>
            </w:pPr>
          </w:p>
        </w:tc>
        <w:tc>
          <w:tcPr>
            <w:tcW w:w="700" w:type="dxa"/>
            <w:tcBorders>
              <w:top w:val="nil"/>
              <w:left w:val="nil"/>
              <w:bottom w:val="nil"/>
              <w:right w:val="nil"/>
            </w:tcBorders>
          </w:tcPr>
          <w:p w14:paraId="63A5ECEC" w14:textId="77777777" w:rsidR="005658AA" w:rsidRDefault="005658AA">
            <w:pPr>
              <w:pStyle w:val="aa"/>
            </w:pPr>
          </w:p>
        </w:tc>
        <w:tc>
          <w:tcPr>
            <w:tcW w:w="980" w:type="dxa"/>
            <w:tcBorders>
              <w:top w:val="nil"/>
              <w:left w:val="nil"/>
              <w:bottom w:val="nil"/>
              <w:right w:val="nil"/>
            </w:tcBorders>
          </w:tcPr>
          <w:p w14:paraId="6F7EF3DF" w14:textId="77777777" w:rsidR="005658AA" w:rsidRDefault="005658AA">
            <w:pPr>
              <w:pStyle w:val="aa"/>
            </w:pPr>
          </w:p>
        </w:tc>
      </w:tr>
      <w:tr w:rsidR="005658AA" w14:paraId="267F318A" w14:textId="77777777">
        <w:tblPrEx>
          <w:tblCellMar>
            <w:top w:w="0" w:type="dxa"/>
            <w:bottom w:w="0" w:type="dxa"/>
          </w:tblCellMar>
        </w:tblPrEx>
        <w:tc>
          <w:tcPr>
            <w:tcW w:w="840" w:type="dxa"/>
            <w:vMerge/>
            <w:tcBorders>
              <w:top w:val="nil"/>
              <w:left w:val="nil"/>
              <w:bottom w:val="nil"/>
              <w:right w:val="nil"/>
            </w:tcBorders>
          </w:tcPr>
          <w:p w14:paraId="6D1BFA00" w14:textId="77777777" w:rsidR="005658AA" w:rsidRDefault="005658AA">
            <w:pPr>
              <w:pStyle w:val="aa"/>
            </w:pPr>
          </w:p>
        </w:tc>
        <w:tc>
          <w:tcPr>
            <w:tcW w:w="6720" w:type="dxa"/>
            <w:vMerge/>
            <w:tcBorders>
              <w:top w:val="nil"/>
              <w:left w:val="nil"/>
              <w:bottom w:val="nil"/>
              <w:right w:val="nil"/>
            </w:tcBorders>
          </w:tcPr>
          <w:p w14:paraId="6552D619" w14:textId="77777777" w:rsidR="005658AA" w:rsidRDefault="005658AA">
            <w:pPr>
              <w:pStyle w:val="aa"/>
            </w:pPr>
          </w:p>
        </w:tc>
        <w:tc>
          <w:tcPr>
            <w:tcW w:w="1960" w:type="dxa"/>
            <w:vMerge/>
            <w:tcBorders>
              <w:top w:val="nil"/>
              <w:left w:val="nil"/>
              <w:bottom w:val="nil"/>
              <w:right w:val="nil"/>
            </w:tcBorders>
          </w:tcPr>
          <w:p w14:paraId="35EC5FEA" w14:textId="77777777" w:rsidR="005658AA" w:rsidRDefault="005658AA">
            <w:pPr>
              <w:pStyle w:val="aa"/>
            </w:pPr>
          </w:p>
        </w:tc>
        <w:tc>
          <w:tcPr>
            <w:tcW w:w="1680" w:type="dxa"/>
            <w:tcBorders>
              <w:top w:val="nil"/>
              <w:left w:val="nil"/>
              <w:bottom w:val="nil"/>
              <w:right w:val="nil"/>
            </w:tcBorders>
          </w:tcPr>
          <w:p w14:paraId="48285DE3" w14:textId="77777777" w:rsidR="005658AA" w:rsidRDefault="005658AA">
            <w:pPr>
              <w:pStyle w:val="aa"/>
              <w:jc w:val="center"/>
            </w:pPr>
            <w:r>
              <w:t>2</w:t>
            </w:r>
          </w:p>
        </w:tc>
        <w:tc>
          <w:tcPr>
            <w:tcW w:w="840" w:type="dxa"/>
            <w:tcBorders>
              <w:top w:val="nil"/>
              <w:left w:val="nil"/>
              <w:bottom w:val="nil"/>
              <w:right w:val="nil"/>
            </w:tcBorders>
          </w:tcPr>
          <w:p w14:paraId="4FA6AB0D" w14:textId="77777777" w:rsidR="005658AA" w:rsidRDefault="005658AA">
            <w:pPr>
              <w:pStyle w:val="aa"/>
            </w:pPr>
          </w:p>
        </w:tc>
        <w:tc>
          <w:tcPr>
            <w:tcW w:w="700" w:type="dxa"/>
            <w:tcBorders>
              <w:top w:val="nil"/>
              <w:left w:val="nil"/>
              <w:bottom w:val="nil"/>
              <w:right w:val="nil"/>
            </w:tcBorders>
          </w:tcPr>
          <w:p w14:paraId="47FCE68B" w14:textId="77777777" w:rsidR="005658AA" w:rsidRDefault="005658AA">
            <w:pPr>
              <w:pStyle w:val="aa"/>
            </w:pPr>
          </w:p>
        </w:tc>
        <w:tc>
          <w:tcPr>
            <w:tcW w:w="700" w:type="dxa"/>
            <w:tcBorders>
              <w:top w:val="nil"/>
              <w:left w:val="nil"/>
              <w:bottom w:val="nil"/>
              <w:right w:val="nil"/>
            </w:tcBorders>
          </w:tcPr>
          <w:p w14:paraId="4C252DA6" w14:textId="77777777" w:rsidR="005658AA" w:rsidRDefault="005658AA">
            <w:pPr>
              <w:pStyle w:val="aa"/>
            </w:pPr>
          </w:p>
        </w:tc>
        <w:tc>
          <w:tcPr>
            <w:tcW w:w="700" w:type="dxa"/>
            <w:tcBorders>
              <w:top w:val="nil"/>
              <w:left w:val="nil"/>
              <w:bottom w:val="nil"/>
              <w:right w:val="nil"/>
            </w:tcBorders>
          </w:tcPr>
          <w:p w14:paraId="49551A43" w14:textId="77777777" w:rsidR="005658AA" w:rsidRDefault="005658AA">
            <w:pPr>
              <w:pStyle w:val="aa"/>
            </w:pPr>
          </w:p>
        </w:tc>
        <w:tc>
          <w:tcPr>
            <w:tcW w:w="980" w:type="dxa"/>
            <w:tcBorders>
              <w:top w:val="nil"/>
              <w:left w:val="nil"/>
              <w:bottom w:val="nil"/>
              <w:right w:val="nil"/>
            </w:tcBorders>
          </w:tcPr>
          <w:p w14:paraId="60DD57D3" w14:textId="77777777" w:rsidR="005658AA" w:rsidRDefault="005658AA">
            <w:pPr>
              <w:pStyle w:val="aa"/>
            </w:pPr>
          </w:p>
        </w:tc>
      </w:tr>
      <w:tr w:rsidR="005658AA" w14:paraId="206BA3DE" w14:textId="77777777">
        <w:tblPrEx>
          <w:tblCellMar>
            <w:top w:w="0" w:type="dxa"/>
            <w:bottom w:w="0" w:type="dxa"/>
          </w:tblCellMar>
        </w:tblPrEx>
        <w:tc>
          <w:tcPr>
            <w:tcW w:w="840" w:type="dxa"/>
            <w:vMerge/>
            <w:tcBorders>
              <w:top w:val="nil"/>
              <w:left w:val="nil"/>
              <w:bottom w:val="nil"/>
              <w:right w:val="nil"/>
            </w:tcBorders>
          </w:tcPr>
          <w:p w14:paraId="789C4695" w14:textId="77777777" w:rsidR="005658AA" w:rsidRDefault="005658AA">
            <w:pPr>
              <w:pStyle w:val="aa"/>
            </w:pPr>
          </w:p>
        </w:tc>
        <w:tc>
          <w:tcPr>
            <w:tcW w:w="6720" w:type="dxa"/>
            <w:vMerge/>
            <w:tcBorders>
              <w:top w:val="nil"/>
              <w:left w:val="nil"/>
              <w:bottom w:val="nil"/>
              <w:right w:val="nil"/>
            </w:tcBorders>
          </w:tcPr>
          <w:p w14:paraId="1E4CBEF6" w14:textId="77777777" w:rsidR="005658AA" w:rsidRDefault="005658AA">
            <w:pPr>
              <w:pStyle w:val="aa"/>
            </w:pPr>
          </w:p>
        </w:tc>
        <w:tc>
          <w:tcPr>
            <w:tcW w:w="1960" w:type="dxa"/>
            <w:vMerge/>
            <w:tcBorders>
              <w:top w:val="nil"/>
              <w:left w:val="nil"/>
              <w:bottom w:val="nil"/>
              <w:right w:val="nil"/>
            </w:tcBorders>
          </w:tcPr>
          <w:p w14:paraId="0146AE86" w14:textId="77777777" w:rsidR="005658AA" w:rsidRDefault="005658AA">
            <w:pPr>
              <w:pStyle w:val="aa"/>
            </w:pPr>
          </w:p>
        </w:tc>
        <w:tc>
          <w:tcPr>
            <w:tcW w:w="1680" w:type="dxa"/>
            <w:tcBorders>
              <w:top w:val="nil"/>
              <w:left w:val="nil"/>
              <w:bottom w:val="nil"/>
              <w:right w:val="nil"/>
            </w:tcBorders>
          </w:tcPr>
          <w:p w14:paraId="0FA20547" w14:textId="77777777" w:rsidR="005658AA" w:rsidRDefault="005658AA">
            <w:pPr>
              <w:pStyle w:val="aa"/>
              <w:jc w:val="center"/>
            </w:pPr>
            <w:r>
              <w:t>3</w:t>
            </w:r>
          </w:p>
        </w:tc>
        <w:tc>
          <w:tcPr>
            <w:tcW w:w="840" w:type="dxa"/>
            <w:tcBorders>
              <w:top w:val="nil"/>
              <w:left w:val="nil"/>
              <w:bottom w:val="nil"/>
              <w:right w:val="nil"/>
            </w:tcBorders>
          </w:tcPr>
          <w:p w14:paraId="55B129EB" w14:textId="77777777" w:rsidR="005658AA" w:rsidRDefault="005658AA">
            <w:pPr>
              <w:pStyle w:val="aa"/>
            </w:pPr>
          </w:p>
        </w:tc>
        <w:tc>
          <w:tcPr>
            <w:tcW w:w="700" w:type="dxa"/>
            <w:tcBorders>
              <w:top w:val="nil"/>
              <w:left w:val="nil"/>
              <w:bottom w:val="nil"/>
              <w:right w:val="nil"/>
            </w:tcBorders>
          </w:tcPr>
          <w:p w14:paraId="08A1F966" w14:textId="77777777" w:rsidR="005658AA" w:rsidRDefault="005658AA">
            <w:pPr>
              <w:pStyle w:val="aa"/>
            </w:pPr>
          </w:p>
        </w:tc>
        <w:tc>
          <w:tcPr>
            <w:tcW w:w="700" w:type="dxa"/>
            <w:tcBorders>
              <w:top w:val="nil"/>
              <w:left w:val="nil"/>
              <w:bottom w:val="nil"/>
              <w:right w:val="nil"/>
            </w:tcBorders>
          </w:tcPr>
          <w:p w14:paraId="48E971C1" w14:textId="77777777" w:rsidR="005658AA" w:rsidRDefault="005658AA">
            <w:pPr>
              <w:pStyle w:val="aa"/>
            </w:pPr>
          </w:p>
        </w:tc>
        <w:tc>
          <w:tcPr>
            <w:tcW w:w="700" w:type="dxa"/>
            <w:tcBorders>
              <w:top w:val="nil"/>
              <w:left w:val="nil"/>
              <w:bottom w:val="nil"/>
              <w:right w:val="nil"/>
            </w:tcBorders>
          </w:tcPr>
          <w:p w14:paraId="3EBDDFB1" w14:textId="77777777" w:rsidR="005658AA" w:rsidRDefault="005658AA">
            <w:pPr>
              <w:pStyle w:val="aa"/>
            </w:pPr>
          </w:p>
        </w:tc>
        <w:tc>
          <w:tcPr>
            <w:tcW w:w="980" w:type="dxa"/>
            <w:tcBorders>
              <w:top w:val="nil"/>
              <w:left w:val="nil"/>
              <w:bottom w:val="nil"/>
              <w:right w:val="nil"/>
            </w:tcBorders>
          </w:tcPr>
          <w:p w14:paraId="153B5654" w14:textId="77777777" w:rsidR="005658AA" w:rsidRDefault="005658AA">
            <w:pPr>
              <w:pStyle w:val="aa"/>
            </w:pPr>
          </w:p>
        </w:tc>
      </w:tr>
      <w:tr w:rsidR="005658AA" w14:paraId="058DD295" w14:textId="77777777">
        <w:tblPrEx>
          <w:tblCellMar>
            <w:top w:w="0" w:type="dxa"/>
            <w:bottom w:w="0" w:type="dxa"/>
          </w:tblCellMar>
        </w:tblPrEx>
        <w:tc>
          <w:tcPr>
            <w:tcW w:w="840" w:type="dxa"/>
            <w:vMerge/>
            <w:tcBorders>
              <w:top w:val="nil"/>
              <w:left w:val="nil"/>
              <w:bottom w:val="nil"/>
              <w:right w:val="nil"/>
            </w:tcBorders>
          </w:tcPr>
          <w:p w14:paraId="5C7A3CD6" w14:textId="77777777" w:rsidR="005658AA" w:rsidRDefault="005658AA">
            <w:pPr>
              <w:pStyle w:val="aa"/>
            </w:pPr>
          </w:p>
        </w:tc>
        <w:tc>
          <w:tcPr>
            <w:tcW w:w="6720" w:type="dxa"/>
            <w:vMerge/>
            <w:tcBorders>
              <w:top w:val="nil"/>
              <w:left w:val="nil"/>
              <w:bottom w:val="nil"/>
              <w:right w:val="nil"/>
            </w:tcBorders>
          </w:tcPr>
          <w:p w14:paraId="587CB8A1" w14:textId="77777777" w:rsidR="005658AA" w:rsidRDefault="005658AA">
            <w:pPr>
              <w:pStyle w:val="aa"/>
            </w:pPr>
          </w:p>
        </w:tc>
        <w:tc>
          <w:tcPr>
            <w:tcW w:w="1960" w:type="dxa"/>
            <w:vMerge/>
            <w:tcBorders>
              <w:top w:val="nil"/>
              <w:left w:val="nil"/>
              <w:bottom w:val="nil"/>
              <w:right w:val="nil"/>
            </w:tcBorders>
          </w:tcPr>
          <w:p w14:paraId="43C3DEFE" w14:textId="77777777" w:rsidR="005658AA" w:rsidRDefault="005658AA">
            <w:pPr>
              <w:pStyle w:val="aa"/>
            </w:pPr>
          </w:p>
        </w:tc>
        <w:tc>
          <w:tcPr>
            <w:tcW w:w="1680" w:type="dxa"/>
            <w:tcBorders>
              <w:top w:val="nil"/>
              <w:left w:val="nil"/>
              <w:bottom w:val="nil"/>
              <w:right w:val="nil"/>
            </w:tcBorders>
          </w:tcPr>
          <w:p w14:paraId="4C4E7C55" w14:textId="77777777" w:rsidR="005658AA" w:rsidRDefault="005658AA">
            <w:pPr>
              <w:pStyle w:val="aa"/>
              <w:jc w:val="center"/>
            </w:pPr>
            <w:r>
              <w:t>4 и более</w:t>
            </w:r>
          </w:p>
        </w:tc>
        <w:tc>
          <w:tcPr>
            <w:tcW w:w="840" w:type="dxa"/>
            <w:tcBorders>
              <w:top w:val="nil"/>
              <w:left w:val="nil"/>
              <w:bottom w:val="nil"/>
              <w:right w:val="nil"/>
            </w:tcBorders>
          </w:tcPr>
          <w:p w14:paraId="7A049C59" w14:textId="77777777" w:rsidR="005658AA" w:rsidRDefault="005658AA">
            <w:pPr>
              <w:pStyle w:val="aa"/>
            </w:pPr>
          </w:p>
        </w:tc>
        <w:tc>
          <w:tcPr>
            <w:tcW w:w="700" w:type="dxa"/>
            <w:tcBorders>
              <w:top w:val="nil"/>
              <w:left w:val="nil"/>
              <w:bottom w:val="nil"/>
              <w:right w:val="nil"/>
            </w:tcBorders>
          </w:tcPr>
          <w:p w14:paraId="1DEEE983" w14:textId="77777777" w:rsidR="005658AA" w:rsidRDefault="005658AA">
            <w:pPr>
              <w:pStyle w:val="aa"/>
            </w:pPr>
          </w:p>
        </w:tc>
        <w:tc>
          <w:tcPr>
            <w:tcW w:w="700" w:type="dxa"/>
            <w:tcBorders>
              <w:top w:val="nil"/>
              <w:left w:val="nil"/>
              <w:bottom w:val="nil"/>
              <w:right w:val="nil"/>
            </w:tcBorders>
          </w:tcPr>
          <w:p w14:paraId="7180FEB5" w14:textId="77777777" w:rsidR="005658AA" w:rsidRDefault="005658AA">
            <w:pPr>
              <w:pStyle w:val="aa"/>
            </w:pPr>
          </w:p>
        </w:tc>
        <w:tc>
          <w:tcPr>
            <w:tcW w:w="700" w:type="dxa"/>
            <w:tcBorders>
              <w:top w:val="nil"/>
              <w:left w:val="nil"/>
              <w:bottom w:val="nil"/>
              <w:right w:val="nil"/>
            </w:tcBorders>
          </w:tcPr>
          <w:p w14:paraId="7CB867D3" w14:textId="77777777" w:rsidR="005658AA" w:rsidRDefault="005658AA">
            <w:pPr>
              <w:pStyle w:val="aa"/>
            </w:pPr>
          </w:p>
        </w:tc>
        <w:tc>
          <w:tcPr>
            <w:tcW w:w="980" w:type="dxa"/>
            <w:tcBorders>
              <w:top w:val="nil"/>
              <w:left w:val="nil"/>
              <w:bottom w:val="nil"/>
              <w:right w:val="nil"/>
            </w:tcBorders>
          </w:tcPr>
          <w:p w14:paraId="49741671" w14:textId="77777777" w:rsidR="005658AA" w:rsidRDefault="005658AA">
            <w:pPr>
              <w:pStyle w:val="aa"/>
            </w:pPr>
          </w:p>
        </w:tc>
      </w:tr>
      <w:tr w:rsidR="005658AA" w14:paraId="180D09D6" w14:textId="77777777">
        <w:tblPrEx>
          <w:tblCellMar>
            <w:top w:w="0" w:type="dxa"/>
            <w:bottom w:w="0" w:type="dxa"/>
          </w:tblCellMar>
        </w:tblPrEx>
        <w:tc>
          <w:tcPr>
            <w:tcW w:w="840" w:type="dxa"/>
            <w:vMerge w:val="restart"/>
            <w:tcBorders>
              <w:top w:val="nil"/>
              <w:left w:val="nil"/>
              <w:bottom w:val="nil"/>
              <w:right w:val="nil"/>
            </w:tcBorders>
          </w:tcPr>
          <w:p w14:paraId="2CD45654" w14:textId="77777777" w:rsidR="005658AA" w:rsidRDefault="005658AA">
            <w:pPr>
              <w:pStyle w:val="aa"/>
              <w:jc w:val="center"/>
            </w:pPr>
            <w:r>
              <w:t>3.</w:t>
            </w:r>
          </w:p>
        </w:tc>
        <w:tc>
          <w:tcPr>
            <w:tcW w:w="6720" w:type="dxa"/>
            <w:vMerge w:val="restart"/>
            <w:tcBorders>
              <w:top w:val="nil"/>
              <w:left w:val="nil"/>
              <w:bottom w:val="nil"/>
              <w:right w:val="nil"/>
            </w:tcBorders>
          </w:tcPr>
          <w:p w14:paraId="690090D5" w14:textId="77777777" w:rsidR="005658AA" w:rsidRDefault="005658AA">
            <w:pPr>
              <w:pStyle w:val="aa"/>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960" w:type="dxa"/>
            <w:vMerge w:val="restart"/>
            <w:tcBorders>
              <w:top w:val="nil"/>
              <w:left w:val="nil"/>
              <w:bottom w:val="nil"/>
              <w:right w:val="nil"/>
            </w:tcBorders>
          </w:tcPr>
          <w:p w14:paraId="55C11DAF" w14:textId="6392E817" w:rsidR="005658AA" w:rsidRDefault="0024231F">
            <w:pPr>
              <w:pStyle w:val="aa"/>
              <w:jc w:val="center"/>
            </w:pPr>
            <w:r>
              <w:rPr>
                <w:noProof/>
              </w:rPr>
              <w:drawing>
                <wp:inline distT="0" distB="0" distL="0" distR="0" wp14:anchorId="537CF6BD" wp14:editId="687B770C">
                  <wp:extent cx="438150" cy="1905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на человека</w:t>
            </w:r>
          </w:p>
        </w:tc>
        <w:tc>
          <w:tcPr>
            <w:tcW w:w="1680" w:type="dxa"/>
            <w:tcBorders>
              <w:top w:val="nil"/>
              <w:left w:val="nil"/>
              <w:bottom w:val="nil"/>
              <w:right w:val="nil"/>
            </w:tcBorders>
          </w:tcPr>
          <w:p w14:paraId="6C9CA866" w14:textId="77777777" w:rsidR="005658AA" w:rsidRDefault="005658AA">
            <w:pPr>
              <w:pStyle w:val="aa"/>
              <w:jc w:val="center"/>
            </w:pPr>
            <w:r>
              <w:t>1</w:t>
            </w:r>
          </w:p>
        </w:tc>
        <w:tc>
          <w:tcPr>
            <w:tcW w:w="840" w:type="dxa"/>
            <w:tcBorders>
              <w:top w:val="nil"/>
              <w:left w:val="nil"/>
              <w:bottom w:val="nil"/>
              <w:right w:val="nil"/>
            </w:tcBorders>
          </w:tcPr>
          <w:p w14:paraId="50F54B7D" w14:textId="77777777" w:rsidR="005658AA" w:rsidRDefault="005658AA">
            <w:pPr>
              <w:pStyle w:val="aa"/>
            </w:pPr>
          </w:p>
        </w:tc>
        <w:tc>
          <w:tcPr>
            <w:tcW w:w="700" w:type="dxa"/>
            <w:tcBorders>
              <w:top w:val="nil"/>
              <w:left w:val="nil"/>
              <w:bottom w:val="nil"/>
              <w:right w:val="nil"/>
            </w:tcBorders>
          </w:tcPr>
          <w:p w14:paraId="6D5DCCC1" w14:textId="77777777" w:rsidR="005658AA" w:rsidRDefault="005658AA">
            <w:pPr>
              <w:pStyle w:val="aa"/>
            </w:pPr>
          </w:p>
        </w:tc>
        <w:tc>
          <w:tcPr>
            <w:tcW w:w="700" w:type="dxa"/>
            <w:tcBorders>
              <w:top w:val="nil"/>
              <w:left w:val="nil"/>
              <w:bottom w:val="nil"/>
              <w:right w:val="nil"/>
            </w:tcBorders>
          </w:tcPr>
          <w:p w14:paraId="4284F9DB" w14:textId="77777777" w:rsidR="005658AA" w:rsidRDefault="005658AA">
            <w:pPr>
              <w:pStyle w:val="aa"/>
            </w:pPr>
          </w:p>
        </w:tc>
        <w:tc>
          <w:tcPr>
            <w:tcW w:w="700" w:type="dxa"/>
            <w:tcBorders>
              <w:top w:val="nil"/>
              <w:left w:val="nil"/>
              <w:bottom w:val="nil"/>
              <w:right w:val="nil"/>
            </w:tcBorders>
          </w:tcPr>
          <w:p w14:paraId="02721636" w14:textId="77777777" w:rsidR="005658AA" w:rsidRDefault="005658AA">
            <w:pPr>
              <w:pStyle w:val="aa"/>
            </w:pPr>
          </w:p>
        </w:tc>
        <w:tc>
          <w:tcPr>
            <w:tcW w:w="980" w:type="dxa"/>
            <w:tcBorders>
              <w:top w:val="nil"/>
              <w:left w:val="nil"/>
              <w:bottom w:val="nil"/>
              <w:right w:val="nil"/>
            </w:tcBorders>
          </w:tcPr>
          <w:p w14:paraId="6DCACC50" w14:textId="77777777" w:rsidR="005658AA" w:rsidRDefault="005658AA">
            <w:pPr>
              <w:pStyle w:val="aa"/>
            </w:pPr>
          </w:p>
        </w:tc>
      </w:tr>
      <w:tr w:rsidR="005658AA" w14:paraId="3AA2CA6A" w14:textId="77777777">
        <w:tblPrEx>
          <w:tblCellMar>
            <w:top w:w="0" w:type="dxa"/>
            <w:bottom w:w="0" w:type="dxa"/>
          </w:tblCellMar>
        </w:tblPrEx>
        <w:tc>
          <w:tcPr>
            <w:tcW w:w="840" w:type="dxa"/>
            <w:vMerge/>
            <w:tcBorders>
              <w:top w:val="nil"/>
              <w:left w:val="nil"/>
              <w:bottom w:val="nil"/>
              <w:right w:val="nil"/>
            </w:tcBorders>
          </w:tcPr>
          <w:p w14:paraId="473F0905" w14:textId="77777777" w:rsidR="005658AA" w:rsidRDefault="005658AA">
            <w:pPr>
              <w:pStyle w:val="aa"/>
            </w:pPr>
          </w:p>
        </w:tc>
        <w:tc>
          <w:tcPr>
            <w:tcW w:w="6720" w:type="dxa"/>
            <w:vMerge/>
            <w:tcBorders>
              <w:top w:val="nil"/>
              <w:left w:val="nil"/>
              <w:bottom w:val="nil"/>
              <w:right w:val="nil"/>
            </w:tcBorders>
          </w:tcPr>
          <w:p w14:paraId="5849DA15" w14:textId="77777777" w:rsidR="005658AA" w:rsidRDefault="005658AA">
            <w:pPr>
              <w:pStyle w:val="aa"/>
            </w:pPr>
          </w:p>
        </w:tc>
        <w:tc>
          <w:tcPr>
            <w:tcW w:w="1960" w:type="dxa"/>
            <w:vMerge/>
            <w:tcBorders>
              <w:top w:val="nil"/>
              <w:left w:val="nil"/>
              <w:bottom w:val="nil"/>
              <w:right w:val="nil"/>
            </w:tcBorders>
          </w:tcPr>
          <w:p w14:paraId="24404C98" w14:textId="77777777" w:rsidR="005658AA" w:rsidRDefault="005658AA">
            <w:pPr>
              <w:pStyle w:val="aa"/>
            </w:pPr>
          </w:p>
        </w:tc>
        <w:tc>
          <w:tcPr>
            <w:tcW w:w="1680" w:type="dxa"/>
            <w:tcBorders>
              <w:top w:val="nil"/>
              <w:left w:val="nil"/>
              <w:bottom w:val="nil"/>
              <w:right w:val="nil"/>
            </w:tcBorders>
          </w:tcPr>
          <w:p w14:paraId="51C72B73" w14:textId="77777777" w:rsidR="005658AA" w:rsidRDefault="005658AA">
            <w:pPr>
              <w:pStyle w:val="aa"/>
              <w:jc w:val="center"/>
            </w:pPr>
            <w:r>
              <w:t>2</w:t>
            </w:r>
          </w:p>
        </w:tc>
        <w:tc>
          <w:tcPr>
            <w:tcW w:w="840" w:type="dxa"/>
            <w:tcBorders>
              <w:top w:val="nil"/>
              <w:left w:val="nil"/>
              <w:bottom w:val="nil"/>
              <w:right w:val="nil"/>
            </w:tcBorders>
          </w:tcPr>
          <w:p w14:paraId="60DAB883" w14:textId="77777777" w:rsidR="005658AA" w:rsidRDefault="005658AA">
            <w:pPr>
              <w:pStyle w:val="aa"/>
            </w:pPr>
          </w:p>
        </w:tc>
        <w:tc>
          <w:tcPr>
            <w:tcW w:w="700" w:type="dxa"/>
            <w:tcBorders>
              <w:top w:val="nil"/>
              <w:left w:val="nil"/>
              <w:bottom w:val="nil"/>
              <w:right w:val="nil"/>
            </w:tcBorders>
          </w:tcPr>
          <w:p w14:paraId="41E55C58" w14:textId="77777777" w:rsidR="005658AA" w:rsidRDefault="005658AA">
            <w:pPr>
              <w:pStyle w:val="aa"/>
            </w:pPr>
          </w:p>
        </w:tc>
        <w:tc>
          <w:tcPr>
            <w:tcW w:w="700" w:type="dxa"/>
            <w:tcBorders>
              <w:top w:val="nil"/>
              <w:left w:val="nil"/>
              <w:bottom w:val="nil"/>
              <w:right w:val="nil"/>
            </w:tcBorders>
          </w:tcPr>
          <w:p w14:paraId="1714853F" w14:textId="77777777" w:rsidR="005658AA" w:rsidRDefault="005658AA">
            <w:pPr>
              <w:pStyle w:val="aa"/>
            </w:pPr>
          </w:p>
        </w:tc>
        <w:tc>
          <w:tcPr>
            <w:tcW w:w="700" w:type="dxa"/>
            <w:tcBorders>
              <w:top w:val="nil"/>
              <w:left w:val="nil"/>
              <w:bottom w:val="nil"/>
              <w:right w:val="nil"/>
            </w:tcBorders>
          </w:tcPr>
          <w:p w14:paraId="09487D3C" w14:textId="77777777" w:rsidR="005658AA" w:rsidRDefault="005658AA">
            <w:pPr>
              <w:pStyle w:val="aa"/>
            </w:pPr>
          </w:p>
        </w:tc>
        <w:tc>
          <w:tcPr>
            <w:tcW w:w="980" w:type="dxa"/>
            <w:tcBorders>
              <w:top w:val="nil"/>
              <w:left w:val="nil"/>
              <w:bottom w:val="nil"/>
              <w:right w:val="nil"/>
            </w:tcBorders>
          </w:tcPr>
          <w:p w14:paraId="3CF914E1" w14:textId="77777777" w:rsidR="005658AA" w:rsidRDefault="005658AA">
            <w:pPr>
              <w:pStyle w:val="aa"/>
            </w:pPr>
          </w:p>
        </w:tc>
      </w:tr>
      <w:tr w:rsidR="005658AA" w14:paraId="336BFC84" w14:textId="77777777">
        <w:tblPrEx>
          <w:tblCellMar>
            <w:top w:w="0" w:type="dxa"/>
            <w:bottom w:w="0" w:type="dxa"/>
          </w:tblCellMar>
        </w:tblPrEx>
        <w:tc>
          <w:tcPr>
            <w:tcW w:w="840" w:type="dxa"/>
            <w:vMerge/>
            <w:tcBorders>
              <w:top w:val="nil"/>
              <w:left w:val="nil"/>
              <w:bottom w:val="nil"/>
              <w:right w:val="nil"/>
            </w:tcBorders>
          </w:tcPr>
          <w:p w14:paraId="123C13B6" w14:textId="77777777" w:rsidR="005658AA" w:rsidRDefault="005658AA">
            <w:pPr>
              <w:pStyle w:val="aa"/>
            </w:pPr>
          </w:p>
        </w:tc>
        <w:tc>
          <w:tcPr>
            <w:tcW w:w="6720" w:type="dxa"/>
            <w:vMerge/>
            <w:tcBorders>
              <w:top w:val="nil"/>
              <w:left w:val="nil"/>
              <w:bottom w:val="nil"/>
              <w:right w:val="nil"/>
            </w:tcBorders>
          </w:tcPr>
          <w:p w14:paraId="25CCE05F" w14:textId="77777777" w:rsidR="005658AA" w:rsidRDefault="005658AA">
            <w:pPr>
              <w:pStyle w:val="aa"/>
            </w:pPr>
          </w:p>
        </w:tc>
        <w:tc>
          <w:tcPr>
            <w:tcW w:w="1960" w:type="dxa"/>
            <w:vMerge/>
            <w:tcBorders>
              <w:top w:val="nil"/>
              <w:left w:val="nil"/>
              <w:bottom w:val="nil"/>
              <w:right w:val="nil"/>
            </w:tcBorders>
          </w:tcPr>
          <w:p w14:paraId="3FC85947" w14:textId="77777777" w:rsidR="005658AA" w:rsidRDefault="005658AA">
            <w:pPr>
              <w:pStyle w:val="aa"/>
            </w:pPr>
          </w:p>
        </w:tc>
        <w:tc>
          <w:tcPr>
            <w:tcW w:w="1680" w:type="dxa"/>
            <w:tcBorders>
              <w:top w:val="nil"/>
              <w:left w:val="nil"/>
              <w:bottom w:val="nil"/>
              <w:right w:val="nil"/>
            </w:tcBorders>
          </w:tcPr>
          <w:p w14:paraId="0415DE8D" w14:textId="77777777" w:rsidR="005658AA" w:rsidRDefault="005658AA">
            <w:pPr>
              <w:pStyle w:val="aa"/>
              <w:jc w:val="center"/>
            </w:pPr>
            <w:r>
              <w:t>3</w:t>
            </w:r>
          </w:p>
        </w:tc>
        <w:tc>
          <w:tcPr>
            <w:tcW w:w="840" w:type="dxa"/>
            <w:tcBorders>
              <w:top w:val="nil"/>
              <w:left w:val="nil"/>
              <w:bottom w:val="nil"/>
              <w:right w:val="nil"/>
            </w:tcBorders>
          </w:tcPr>
          <w:p w14:paraId="56076DF6" w14:textId="77777777" w:rsidR="005658AA" w:rsidRDefault="005658AA">
            <w:pPr>
              <w:pStyle w:val="aa"/>
            </w:pPr>
          </w:p>
        </w:tc>
        <w:tc>
          <w:tcPr>
            <w:tcW w:w="700" w:type="dxa"/>
            <w:tcBorders>
              <w:top w:val="nil"/>
              <w:left w:val="nil"/>
              <w:bottom w:val="nil"/>
              <w:right w:val="nil"/>
            </w:tcBorders>
          </w:tcPr>
          <w:p w14:paraId="76124CAE" w14:textId="77777777" w:rsidR="005658AA" w:rsidRDefault="005658AA">
            <w:pPr>
              <w:pStyle w:val="aa"/>
            </w:pPr>
          </w:p>
        </w:tc>
        <w:tc>
          <w:tcPr>
            <w:tcW w:w="700" w:type="dxa"/>
            <w:tcBorders>
              <w:top w:val="nil"/>
              <w:left w:val="nil"/>
              <w:bottom w:val="nil"/>
              <w:right w:val="nil"/>
            </w:tcBorders>
          </w:tcPr>
          <w:p w14:paraId="3714B901" w14:textId="77777777" w:rsidR="005658AA" w:rsidRDefault="005658AA">
            <w:pPr>
              <w:pStyle w:val="aa"/>
            </w:pPr>
          </w:p>
        </w:tc>
        <w:tc>
          <w:tcPr>
            <w:tcW w:w="700" w:type="dxa"/>
            <w:tcBorders>
              <w:top w:val="nil"/>
              <w:left w:val="nil"/>
              <w:bottom w:val="nil"/>
              <w:right w:val="nil"/>
            </w:tcBorders>
          </w:tcPr>
          <w:p w14:paraId="310A36B4" w14:textId="77777777" w:rsidR="005658AA" w:rsidRDefault="005658AA">
            <w:pPr>
              <w:pStyle w:val="aa"/>
            </w:pPr>
          </w:p>
        </w:tc>
        <w:tc>
          <w:tcPr>
            <w:tcW w:w="980" w:type="dxa"/>
            <w:tcBorders>
              <w:top w:val="nil"/>
              <w:left w:val="nil"/>
              <w:bottom w:val="nil"/>
              <w:right w:val="nil"/>
            </w:tcBorders>
          </w:tcPr>
          <w:p w14:paraId="6FE15AF9" w14:textId="77777777" w:rsidR="005658AA" w:rsidRDefault="005658AA">
            <w:pPr>
              <w:pStyle w:val="aa"/>
            </w:pPr>
          </w:p>
        </w:tc>
      </w:tr>
      <w:tr w:rsidR="005658AA" w14:paraId="79D8EE7E" w14:textId="77777777">
        <w:tblPrEx>
          <w:tblCellMar>
            <w:top w:w="0" w:type="dxa"/>
            <w:bottom w:w="0" w:type="dxa"/>
          </w:tblCellMar>
        </w:tblPrEx>
        <w:tc>
          <w:tcPr>
            <w:tcW w:w="840" w:type="dxa"/>
            <w:vMerge/>
            <w:tcBorders>
              <w:top w:val="nil"/>
              <w:left w:val="nil"/>
              <w:bottom w:val="nil"/>
              <w:right w:val="nil"/>
            </w:tcBorders>
          </w:tcPr>
          <w:p w14:paraId="50C329BF" w14:textId="77777777" w:rsidR="005658AA" w:rsidRDefault="005658AA">
            <w:pPr>
              <w:pStyle w:val="aa"/>
            </w:pPr>
          </w:p>
        </w:tc>
        <w:tc>
          <w:tcPr>
            <w:tcW w:w="6720" w:type="dxa"/>
            <w:vMerge/>
            <w:tcBorders>
              <w:top w:val="nil"/>
              <w:left w:val="nil"/>
              <w:bottom w:val="nil"/>
              <w:right w:val="nil"/>
            </w:tcBorders>
          </w:tcPr>
          <w:p w14:paraId="6A255D66" w14:textId="77777777" w:rsidR="005658AA" w:rsidRDefault="005658AA">
            <w:pPr>
              <w:pStyle w:val="aa"/>
            </w:pPr>
          </w:p>
        </w:tc>
        <w:tc>
          <w:tcPr>
            <w:tcW w:w="1960" w:type="dxa"/>
            <w:vMerge/>
            <w:tcBorders>
              <w:top w:val="nil"/>
              <w:left w:val="nil"/>
              <w:bottom w:val="nil"/>
              <w:right w:val="nil"/>
            </w:tcBorders>
          </w:tcPr>
          <w:p w14:paraId="367D0A2A" w14:textId="77777777" w:rsidR="005658AA" w:rsidRDefault="005658AA">
            <w:pPr>
              <w:pStyle w:val="aa"/>
            </w:pPr>
          </w:p>
        </w:tc>
        <w:tc>
          <w:tcPr>
            <w:tcW w:w="1680" w:type="dxa"/>
            <w:tcBorders>
              <w:top w:val="nil"/>
              <w:left w:val="nil"/>
              <w:bottom w:val="nil"/>
              <w:right w:val="nil"/>
            </w:tcBorders>
          </w:tcPr>
          <w:p w14:paraId="75FBCD9D" w14:textId="77777777" w:rsidR="005658AA" w:rsidRDefault="005658AA">
            <w:pPr>
              <w:pStyle w:val="aa"/>
              <w:jc w:val="center"/>
            </w:pPr>
            <w:r>
              <w:t>4 и более</w:t>
            </w:r>
          </w:p>
        </w:tc>
        <w:tc>
          <w:tcPr>
            <w:tcW w:w="840" w:type="dxa"/>
            <w:tcBorders>
              <w:top w:val="nil"/>
              <w:left w:val="nil"/>
              <w:bottom w:val="nil"/>
              <w:right w:val="nil"/>
            </w:tcBorders>
          </w:tcPr>
          <w:p w14:paraId="580BF080" w14:textId="77777777" w:rsidR="005658AA" w:rsidRDefault="005658AA">
            <w:pPr>
              <w:pStyle w:val="aa"/>
            </w:pPr>
          </w:p>
        </w:tc>
        <w:tc>
          <w:tcPr>
            <w:tcW w:w="700" w:type="dxa"/>
            <w:tcBorders>
              <w:top w:val="nil"/>
              <w:left w:val="nil"/>
              <w:bottom w:val="nil"/>
              <w:right w:val="nil"/>
            </w:tcBorders>
          </w:tcPr>
          <w:p w14:paraId="5D165110" w14:textId="77777777" w:rsidR="005658AA" w:rsidRDefault="005658AA">
            <w:pPr>
              <w:pStyle w:val="aa"/>
            </w:pPr>
          </w:p>
        </w:tc>
        <w:tc>
          <w:tcPr>
            <w:tcW w:w="700" w:type="dxa"/>
            <w:tcBorders>
              <w:top w:val="nil"/>
              <w:left w:val="nil"/>
              <w:bottom w:val="nil"/>
              <w:right w:val="nil"/>
            </w:tcBorders>
          </w:tcPr>
          <w:p w14:paraId="3C30C89A" w14:textId="77777777" w:rsidR="005658AA" w:rsidRDefault="005658AA">
            <w:pPr>
              <w:pStyle w:val="aa"/>
            </w:pPr>
          </w:p>
        </w:tc>
        <w:tc>
          <w:tcPr>
            <w:tcW w:w="700" w:type="dxa"/>
            <w:tcBorders>
              <w:top w:val="nil"/>
              <w:left w:val="nil"/>
              <w:bottom w:val="nil"/>
              <w:right w:val="nil"/>
            </w:tcBorders>
          </w:tcPr>
          <w:p w14:paraId="368C841A" w14:textId="77777777" w:rsidR="005658AA" w:rsidRDefault="005658AA">
            <w:pPr>
              <w:pStyle w:val="aa"/>
            </w:pPr>
          </w:p>
        </w:tc>
        <w:tc>
          <w:tcPr>
            <w:tcW w:w="980" w:type="dxa"/>
            <w:tcBorders>
              <w:top w:val="nil"/>
              <w:left w:val="nil"/>
              <w:bottom w:val="nil"/>
              <w:right w:val="nil"/>
            </w:tcBorders>
          </w:tcPr>
          <w:p w14:paraId="47B4B036" w14:textId="77777777" w:rsidR="005658AA" w:rsidRDefault="005658AA">
            <w:pPr>
              <w:pStyle w:val="aa"/>
            </w:pPr>
          </w:p>
        </w:tc>
      </w:tr>
      <w:tr w:rsidR="005658AA" w14:paraId="59F851E4" w14:textId="77777777">
        <w:tblPrEx>
          <w:tblCellMar>
            <w:top w:w="0" w:type="dxa"/>
            <w:bottom w:w="0" w:type="dxa"/>
          </w:tblCellMar>
        </w:tblPrEx>
        <w:tc>
          <w:tcPr>
            <w:tcW w:w="840" w:type="dxa"/>
            <w:vMerge w:val="restart"/>
            <w:tcBorders>
              <w:top w:val="nil"/>
              <w:left w:val="nil"/>
              <w:bottom w:val="nil"/>
              <w:right w:val="nil"/>
            </w:tcBorders>
          </w:tcPr>
          <w:p w14:paraId="124240AD" w14:textId="77777777" w:rsidR="005658AA" w:rsidRDefault="005658AA">
            <w:pPr>
              <w:pStyle w:val="aa"/>
              <w:jc w:val="center"/>
            </w:pPr>
            <w:r>
              <w:t>4.</w:t>
            </w:r>
          </w:p>
        </w:tc>
        <w:tc>
          <w:tcPr>
            <w:tcW w:w="6720" w:type="dxa"/>
            <w:vMerge w:val="restart"/>
            <w:tcBorders>
              <w:top w:val="nil"/>
              <w:left w:val="nil"/>
              <w:bottom w:val="nil"/>
              <w:right w:val="nil"/>
            </w:tcBorders>
          </w:tcPr>
          <w:p w14:paraId="12B7EBB7" w14:textId="77777777" w:rsidR="005658AA" w:rsidRDefault="005658AA">
            <w:pPr>
              <w:pStyle w:val="aa"/>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960" w:type="dxa"/>
            <w:vMerge w:val="restart"/>
            <w:tcBorders>
              <w:top w:val="nil"/>
              <w:left w:val="nil"/>
              <w:bottom w:val="nil"/>
              <w:right w:val="nil"/>
            </w:tcBorders>
          </w:tcPr>
          <w:p w14:paraId="34DA8E2B" w14:textId="51246FFE" w:rsidR="005658AA" w:rsidRDefault="0024231F">
            <w:pPr>
              <w:pStyle w:val="aa"/>
              <w:jc w:val="center"/>
            </w:pPr>
            <w:r>
              <w:rPr>
                <w:noProof/>
              </w:rPr>
              <w:drawing>
                <wp:inline distT="0" distB="0" distL="0" distR="0" wp14:anchorId="7C128972" wp14:editId="4ADB10E8">
                  <wp:extent cx="438150" cy="1905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на человека</w:t>
            </w:r>
          </w:p>
        </w:tc>
        <w:tc>
          <w:tcPr>
            <w:tcW w:w="1680" w:type="dxa"/>
            <w:tcBorders>
              <w:top w:val="nil"/>
              <w:left w:val="nil"/>
              <w:bottom w:val="nil"/>
              <w:right w:val="nil"/>
            </w:tcBorders>
          </w:tcPr>
          <w:p w14:paraId="3F8CD46C" w14:textId="77777777" w:rsidR="005658AA" w:rsidRDefault="005658AA">
            <w:pPr>
              <w:pStyle w:val="aa"/>
              <w:jc w:val="center"/>
            </w:pPr>
            <w:r>
              <w:t>1</w:t>
            </w:r>
          </w:p>
        </w:tc>
        <w:tc>
          <w:tcPr>
            <w:tcW w:w="840" w:type="dxa"/>
            <w:tcBorders>
              <w:top w:val="nil"/>
              <w:left w:val="nil"/>
              <w:bottom w:val="nil"/>
              <w:right w:val="nil"/>
            </w:tcBorders>
          </w:tcPr>
          <w:p w14:paraId="18BE140B" w14:textId="77777777" w:rsidR="005658AA" w:rsidRDefault="005658AA">
            <w:pPr>
              <w:pStyle w:val="aa"/>
            </w:pPr>
          </w:p>
        </w:tc>
        <w:tc>
          <w:tcPr>
            <w:tcW w:w="700" w:type="dxa"/>
            <w:tcBorders>
              <w:top w:val="nil"/>
              <w:left w:val="nil"/>
              <w:bottom w:val="nil"/>
              <w:right w:val="nil"/>
            </w:tcBorders>
          </w:tcPr>
          <w:p w14:paraId="4F13B78C" w14:textId="77777777" w:rsidR="005658AA" w:rsidRDefault="005658AA">
            <w:pPr>
              <w:pStyle w:val="aa"/>
            </w:pPr>
          </w:p>
        </w:tc>
        <w:tc>
          <w:tcPr>
            <w:tcW w:w="700" w:type="dxa"/>
            <w:tcBorders>
              <w:top w:val="nil"/>
              <w:left w:val="nil"/>
              <w:bottom w:val="nil"/>
              <w:right w:val="nil"/>
            </w:tcBorders>
          </w:tcPr>
          <w:p w14:paraId="42754FA0" w14:textId="77777777" w:rsidR="005658AA" w:rsidRDefault="005658AA">
            <w:pPr>
              <w:pStyle w:val="aa"/>
            </w:pPr>
          </w:p>
        </w:tc>
        <w:tc>
          <w:tcPr>
            <w:tcW w:w="700" w:type="dxa"/>
            <w:tcBorders>
              <w:top w:val="nil"/>
              <w:left w:val="nil"/>
              <w:bottom w:val="nil"/>
              <w:right w:val="nil"/>
            </w:tcBorders>
          </w:tcPr>
          <w:p w14:paraId="297C77D5" w14:textId="77777777" w:rsidR="005658AA" w:rsidRDefault="005658AA">
            <w:pPr>
              <w:pStyle w:val="aa"/>
            </w:pPr>
          </w:p>
        </w:tc>
        <w:tc>
          <w:tcPr>
            <w:tcW w:w="980" w:type="dxa"/>
            <w:tcBorders>
              <w:top w:val="nil"/>
              <w:left w:val="nil"/>
              <w:bottom w:val="nil"/>
              <w:right w:val="nil"/>
            </w:tcBorders>
          </w:tcPr>
          <w:p w14:paraId="270DDD87" w14:textId="77777777" w:rsidR="005658AA" w:rsidRDefault="005658AA">
            <w:pPr>
              <w:pStyle w:val="aa"/>
            </w:pPr>
          </w:p>
        </w:tc>
      </w:tr>
      <w:tr w:rsidR="005658AA" w14:paraId="540401C0" w14:textId="77777777">
        <w:tblPrEx>
          <w:tblCellMar>
            <w:top w:w="0" w:type="dxa"/>
            <w:bottom w:w="0" w:type="dxa"/>
          </w:tblCellMar>
        </w:tblPrEx>
        <w:tc>
          <w:tcPr>
            <w:tcW w:w="840" w:type="dxa"/>
            <w:vMerge/>
            <w:tcBorders>
              <w:top w:val="nil"/>
              <w:left w:val="nil"/>
              <w:bottom w:val="nil"/>
              <w:right w:val="nil"/>
            </w:tcBorders>
          </w:tcPr>
          <w:p w14:paraId="266A8D78" w14:textId="77777777" w:rsidR="005658AA" w:rsidRDefault="005658AA">
            <w:pPr>
              <w:pStyle w:val="aa"/>
            </w:pPr>
          </w:p>
        </w:tc>
        <w:tc>
          <w:tcPr>
            <w:tcW w:w="6720" w:type="dxa"/>
            <w:vMerge/>
            <w:tcBorders>
              <w:top w:val="nil"/>
              <w:left w:val="nil"/>
              <w:bottom w:val="nil"/>
              <w:right w:val="nil"/>
            </w:tcBorders>
          </w:tcPr>
          <w:p w14:paraId="60C1EED0" w14:textId="77777777" w:rsidR="005658AA" w:rsidRDefault="005658AA">
            <w:pPr>
              <w:pStyle w:val="aa"/>
            </w:pPr>
          </w:p>
        </w:tc>
        <w:tc>
          <w:tcPr>
            <w:tcW w:w="1960" w:type="dxa"/>
            <w:vMerge/>
            <w:tcBorders>
              <w:top w:val="nil"/>
              <w:left w:val="nil"/>
              <w:bottom w:val="nil"/>
              <w:right w:val="nil"/>
            </w:tcBorders>
          </w:tcPr>
          <w:p w14:paraId="0AF38093" w14:textId="77777777" w:rsidR="005658AA" w:rsidRDefault="005658AA">
            <w:pPr>
              <w:pStyle w:val="aa"/>
            </w:pPr>
          </w:p>
        </w:tc>
        <w:tc>
          <w:tcPr>
            <w:tcW w:w="1680" w:type="dxa"/>
            <w:tcBorders>
              <w:top w:val="nil"/>
              <w:left w:val="nil"/>
              <w:bottom w:val="nil"/>
              <w:right w:val="nil"/>
            </w:tcBorders>
          </w:tcPr>
          <w:p w14:paraId="3A98472B" w14:textId="77777777" w:rsidR="005658AA" w:rsidRDefault="005658AA">
            <w:pPr>
              <w:pStyle w:val="aa"/>
              <w:jc w:val="center"/>
            </w:pPr>
            <w:r>
              <w:t>2</w:t>
            </w:r>
          </w:p>
        </w:tc>
        <w:tc>
          <w:tcPr>
            <w:tcW w:w="840" w:type="dxa"/>
            <w:tcBorders>
              <w:top w:val="nil"/>
              <w:left w:val="nil"/>
              <w:bottom w:val="nil"/>
              <w:right w:val="nil"/>
            </w:tcBorders>
          </w:tcPr>
          <w:p w14:paraId="7EEF0632" w14:textId="77777777" w:rsidR="005658AA" w:rsidRDefault="005658AA">
            <w:pPr>
              <w:pStyle w:val="aa"/>
            </w:pPr>
          </w:p>
        </w:tc>
        <w:tc>
          <w:tcPr>
            <w:tcW w:w="700" w:type="dxa"/>
            <w:tcBorders>
              <w:top w:val="nil"/>
              <w:left w:val="nil"/>
              <w:bottom w:val="nil"/>
              <w:right w:val="nil"/>
            </w:tcBorders>
          </w:tcPr>
          <w:p w14:paraId="32CDBA9B" w14:textId="77777777" w:rsidR="005658AA" w:rsidRDefault="005658AA">
            <w:pPr>
              <w:pStyle w:val="aa"/>
            </w:pPr>
          </w:p>
        </w:tc>
        <w:tc>
          <w:tcPr>
            <w:tcW w:w="700" w:type="dxa"/>
            <w:tcBorders>
              <w:top w:val="nil"/>
              <w:left w:val="nil"/>
              <w:bottom w:val="nil"/>
              <w:right w:val="nil"/>
            </w:tcBorders>
          </w:tcPr>
          <w:p w14:paraId="197C8B53" w14:textId="77777777" w:rsidR="005658AA" w:rsidRDefault="005658AA">
            <w:pPr>
              <w:pStyle w:val="aa"/>
            </w:pPr>
          </w:p>
        </w:tc>
        <w:tc>
          <w:tcPr>
            <w:tcW w:w="700" w:type="dxa"/>
            <w:tcBorders>
              <w:top w:val="nil"/>
              <w:left w:val="nil"/>
              <w:bottom w:val="nil"/>
              <w:right w:val="nil"/>
            </w:tcBorders>
          </w:tcPr>
          <w:p w14:paraId="59F9BFC6" w14:textId="77777777" w:rsidR="005658AA" w:rsidRDefault="005658AA">
            <w:pPr>
              <w:pStyle w:val="aa"/>
            </w:pPr>
          </w:p>
        </w:tc>
        <w:tc>
          <w:tcPr>
            <w:tcW w:w="980" w:type="dxa"/>
            <w:tcBorders>
              <w:top w:val="nil"/>
              <w:left w:val="nil"/>
              <w:bottom w:val="nil"/>
              <w:right w:val="nil"/>
            </w:tcBorders>
          </w:tcPr>
          <w:p w14:paraId="5D3EF9DA" w14:textId="77777777" w:rsidR="005658AA" w:rsidRDefault="005658AA">
            <w:pPr>
              <w:pStyle w:val="aa"/>
            </w:pPr>
          </w:p>
        </w:tc>
      </w:tr>
      <w:tr w:rsidR="005658AA" w14:paraId="429C333C" w14:textId="77777777">
        <w:tblPrEx>
          <w:tblCellMar>
            <w:top w:w="0" w:type="dxa"/>
            <w:bottom w:w="0" w:type="dxa"/>
          </w:tblCellMar>
        </w:tblPrEx>
        <w:tc>
          <w:tcPr>
            <w:tcW w:w="840" w:type="dxa"/>
            <w:vMerge/>
            <w:tcBorders>
              <w:top w:val="nil"/>
              <w:left w:val="nil"/>
              <w:bottom w:val="nil"/>
              <w:right w:val="nil"/>
            </w:tcBorders>
          </w:tcPr>
          <w:p w14:paraId="38C40F9F" w14:textId="77777777" w:rsidR="005658AA" w:rsidRDefault="005658AA">
            <w:pPr>
              <w:pStyle w:val="aa"/>
            </w:pPr>
          </w:p>
        </w:tc>
        <w:tc>
          <w:tcPr>
            <w:tcW w:w="6720" w:type="dxa"/>
            <w:vMerge/>
            <w:tcBorders>
              <w:top w:val="nil"/>
              <w:left w:val="nil"/>
              <w:bottom w:val="nil"/>
              <w:right w:val="nil"/>
            </w:tcBorders>
          </w:tcPr>
          <w:p w14:paraId="54981DAD" w14:textId="77777777" w:rsidR="005658AA" w:rsidRDefault="005658AA">
            <w:pPr>
              <w:pStyle w:val="aa"/>
            </w:pPr>
          </w:p>
        </w:tc>
        <w:tc>
          <w:tcPr>
            <w:tcW w:w="1960" w:type="dxa"/>
            <w:vMerge/>
            <w:tcBorders>
              <w:top w:val="nil"/>
              <w:left w:val="nil"/>
              <w:bottom w:val="nil"/>
              <w:right w:val="nil"/>
            </w:tcBorders>
          </w:tcPr>
          <w:p w14:paraId="6AB76AA9" w14:textId="77777777" w:rsidR="005658AA" w:rsidRDefault="005658AA">
            <w:pPr>
              <w:pStyle w:val="aa"/>
            </w:pPr>
          </w:p>
        </w:tc>
        <w:tc>
          <w:tcPr>
            <w:tcW w:w="1680" w:type="dxa"/>
            <w:tcBorders>
              <w:top w:val="nil"/>
              <w:left w:val="nil"/>
              <w:bottom w:val="nil"/>
              <w:right w:val="nil"/>
            </w:tcBorders>
          </w:tcPr>
          <w:p w14:paraId="1983B60E" w14:textId="77777777" w:rsidR="005658AA" w:rsidRDefault="005658AA">
            <w:pPr>
              <w:pStyle w:val="aa"/>
              <w:jc w:val="center"/>
            </w:pPr>
            <w:r>
              <w:t>3</w:t>
            </w:r>
          </w:p>
        </w:tc>
        <w:tc>
          <w:tcPr>
            <w:tcW w:w="840" w:type="dxa"/>
            <w:tcBorders>
              <w:top w:val="nil"/>
              <w:left w:val="nil"/>
              <w:bottom w:val="nil"/>
              <w:right w:val="nil"/>
            </w:tcBorders>
          </w:tcPr>
          <w:p w14:paraId="6CEBF6B3" w14:textId="77777777" w:rsidR="005658AA" w:rsidRDefault="005658AA">
            <w:pPr>
              <w:pStyle w:val="aa"/>
            </w:pPr>
          </w:p>
        </w:tc>
        <w:tc>
          <w:tcPr>
            <w:tcW w:w="700" w:type="dxa"/>
            <w:tcBorders>
              <w:top w:val="nil"/>
              <w:left w:val="nil"/>
              <w:bottom w:val="nil"/>
              <w:right w:val="nil"/>
            </w:tcBorders>
          </w:tcPr>
          <w:p w14:paraId="33641309" w14:textId="77777777" w:rsidR="005658AA" w:rsidRDefault="005658AA">
            <w:pPr>
              <w:pStyle w:val="aa"/>
            </w:pPr>
          </w:p>
        </w:tc>
        <w:tc>
          <w:tcPr>
            <w:tcW w:w="700" w:type="dxa"/>
            <w:tcBorders>
              <w:top w:val="nil"/>
              <w:left w:val="nil"/>
              <w:bottom w:val="nil"/>
              <w:right w:val="nil"/>
            </w:tcBorders>
          </w:tcPr>
          <w:p w14:paraId="213B0A3A" w14:textId="77777777" w:rsidR="005658AA" w:rsidRDefault="005658AA">
            <w:pPr>
              <w:pStyle w:val="aa"/>
            </w:pPr>
          </w:p>
        </w:tc>
        <w:tc>
          <w:tcPr>
            <w:tcW w:w="700" w:type="dxa"/>
            <w:tcBorders>
              <w:top w:val="nil"/>
              <w:left w:val="nil"/>
              <w:bottom w:val="nil"/>
              <w:right w:val="nil"/>
            </w:tcBorders>
          </w:tcPr>
          <w:p w14:paraId="71041142" w14:textId="77777777" w:rsidR="005658AA" w:rsidRDefault="005658AA">
            <w:pPr>
              <w:pStyle w:val="aa"/>
            </w:pPr>
          </w:p>
        </w:tc>
        <w:tc>
          <w:tcPr>
            <w:tcW w:w="980" w:type="dxa"/>
            <w:tcBorders>
              <w:top w:val="nil"/>
              <w:left w:val="nil"/>
              <w:bottom w:val="nil"/>
              <w:right w:val="nil"/>
            </w:tcBorders>
          </w:tcPr>
          <w:p w14:paraId="4417080A" w14:textId="77777777" w:rsidR="005658AA" w:rsidRDefault="005658AA">
            <w:pPr>
              <w:pStyle w:val="aa"/>
            </w:pPr>
          </w:p>
        </w:tc>
      </w:tr>
      <w:tr w:rsidR="005658AA" w14:paraId="12B15DF7" w14:textId="77777777">
        <w:tblPrEx>
          <w:tblCellMar>
            <w:top w:w="0" w:type="dxa"/>
            <w:bottom w:w="0" w:type="dxa"/>
          </w:tblCellMar>
        </w:tblPrEx>
        <w:tc>
          <w:tcPr>
            <w:tcW w:w="840" w:type="dxa"/>
            <w:vMerge/>
            <w:tcBorders>
              <w:top w:val="nil"/>
              <w:left w:val="nil"/>
              <w:bottom w:val="nil"/>
              <w:right w:val="nil"/>
            </w:tcBorders>
          </w:tcPr>
          <w:p w14:paraId="7D666933" w14:textId="77777777" w:rsidR="005658AA" w:rsidRDefault="005658AA">
            <w:pPr>
              <w:pStyle w:val="aa"/>
            </w:pPr>
          </w:p>
        </w:tc>
        <w:tc>
          <w:tcPr>
            <w:tcW w:w="6720" w:type="dxa"/>
            <w:vMerge/>
            <w:tcBorders>
              <w:top w:val="nil"/>
              <w:left w:val="nil"/>
              <w:bottom w:val="nil"/>
              <w:right w:val="nil"/>
            </w:tcBorders>
          </w:tcPr>
          <w:p w14:paraId="5CDEB2A6" w14:textId="77777777" w:rsidR="005658AA" w:rsidRDefault="005658AA">
            <w:pPr>
              <w:pStyle w:val="aa"/>
            </w:pPr>
          </w:p>
        </w:tc>
        <w:tc>
          <w:tcPr>
            <w:tcW w:w="1960" w:type="dxa"/>
            <w:vMerge/>
            <w:tcBorders>
              <w:top w:val="nil"/>
              <w:left w:val="nil"/>
              <w:bottom w:val="nil"/>
              <w:right w:val="nil"/>
            </w:tcBorders>
          </w:tcPr>
          <w:p w14:paraId="66788483" w14:textId="77777777" w:rsidR="005658AA" w:rsidRDefault="005658AA">
            <w:pPr>
              <w:pStyle w:val="aa"/>
            </w:pPr>
          </w:p>
        </w:tc>
        <w:tc>
          <w:tcPr>
            <w:tcW w:w="1680" w:type="dxa"/>
            <w:tcBorders>
              <w:top w:val="nil"/>
              <w:left w:val="nil"/>
              <w:bottom w:val="nil"/>
              <w:right w:val="nil"/>
            </w:tcBorders>
          </w:tcPr>
          <w:p w14:paraId="3880793F" w14:textId="77777777" w:rsidR="005658AA" w:rsidRDefault="005658AA">
            <w:pPr>
              <w:pStyle w:val="aa"/>
              <w:jc w:val="center"/>
            </w:pPr>
            <w:r>
              <w:t>4 и более</w:t>
            </w:r>
          </w:p>
        </w:tc>
        <w:tc>
          <w:tcPr>
            <w:tcW w:w="840" w:type="dxa"/>
            <w:tcBorders>
              <w:top w:val="nil"/>
              <w:left w:val="nil"/>
              <w:bottom w:val="nil"/>
              <w:right w:val="nil"/>
            </w:tcBorders>
          </w:tcPr>
          <w:p w14:paraId="33B82FB1" w14:textId="77777777" w:rsidR="005658AA" w:rsidRDefault="005658AA">
            <w:pPr>
              <w:pStyle w:val="aa"/>
            </w:pPr>
          </w:p>
        </w:tc>
        <w:tc>
          <w:tcPr>
            <w:tcW w:w="700" w:type="dxa"/>
            <w:tcBorders>
              <w:top w:val="nil"/>
              <w:left w:val="nil"/>
              <w:bottom w:val="nil"/>
              <w:right w:val="nil"/>
            </w:tcBorders>
          </w:tcPr>
          <w:p w14:paraId="3C0A6FEB" w14:textId="77777777" w:rsidR="005658AA" w:rsidRDefault="005658AA">
            <w:pPr>
              <w:pStyle w:val="aa"/>
            </w:pPr>
          </w:p>
        </w:tc>
        <w:tc>
          <w:tcPr>
            <w:tcW w:w="700" w:type="dxa"/>
            <w:tcBorders>
              <w:top w:val="nil"/>
              <w:left w:val="nil"/>
              <w:bottom w:val="nil"/>
              <w:right w:val="nil"/>
            </w:tcBorders>
          </w:tcPr>
          <w:p w14:paraId="7774634F" w14:textId="77777777" w:rsidR="005658AA" w:rsidRDefault="005658AA">
            <w:pPr>
              <w:pStyle w:val="aa"/>
            </w:pPr>
          </w:p>
        </w:tc>
        <w:tc>
          <w:tcPr>
            <w:tcW w:w="700" w:type="dxa"/>
            <w:tcBorders>
              <w:top w:val="nil"/>
              <w:left w:val="nil"/>
              <w:bottom w:val="nil"/>
              <w:right w:val="nil"/>
            </w:tcBorders>
          </w:tcPr>
          <w:p w14:paraId="4712BED7" w14:textId="77777777" w:rsidR="005658AA" w:rsidRDefault="005658AA">
            <w:pPr>
              <w:pStyle w:val="aa"/>
            </w:pPr>
          </w:p>
        </w:tc>
        <w:tc>
          <w:tcPr>
            <w:tcW w:w="980" w:type="dxa"/>
            <w:tcBorders>
              <w:top w:val="nil"/>
              <w:left w:val="nil"/>
              <w:bottom w:val="nil"/>
              <w:right w:val="nil"/>
            </w:tcBorders>
          </w:tcPr>
          <w:p w14:paraId="353022BC" w14:textId="77777777" w:rsidR="005658AA" w:rsidRDefault="005658AA">
            <w:pPr>
              <w:pStyle w:val="aa"/>
            </w:pPr>
          </w:p>
        </w:tc>
      </w:tr>
      <w:tr w:rsidR="005658AA" w14:paraId="120E5550" w14:textId="77777777">
        <w:tblPrEx>
          <w:tblCellMar>
            <w:top w:w="0" w:type="dxa"/>
            <w:bottom w:w="0" w:type="dxa"/>
          </w:tblCellMar>
        </w:tblPrEx>
        <w:tc>
          <w:tcPr>
            <w:tcW w:w="840" w:type="dxa"/>
            <w:vMerge w:val="restart"/>
            <w:tcBorders>
              <w:top w:val="nil"/>
              <w:left w:val="nil"/>
              <w:bottom w:val="nil"/>
              <w:right w:val="nil"/>
            </w:tcBorders>
          </w:tcPr>
          <w:p w14:paraId="396E9423" w14:textId="77777777" w:rsidR="005658AA" w:rsidRDefault="005658AA">
            <w:pPr>
              <w:pStyle w:val="aa"/>
              <w:jc w:val="center"/>
            </w:pPr>
            <w:r>
              <w:t>5.</w:t>
            </w:r>
          </w:p>
        </w:tc>
        <w:tc>
          <w:tcPr>
            <w:tcW w:w="6720" w:type="dxa"/>
            <w:vMerge w:val="restart"/>
            <w:tcBorders>
              <w:top w:val="nil"/>
              <w:left w:val="nil"/>
              <w:bottom w:val="nil"/>
              <w:right w:val="nil"/>
            </w:tcBorders>
          </w:tcPr>
          <w:p w14:paraId="6235E086" w14:textId="77777777" w:rsidR="005658AA" w:rsidRDefault="005658AA">
            <w:pPr>
              <w:pStyle w:val="aa"/>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960" w:type="dxa"/>
            <w:vMerge w:val="restart"/>
            <w:tcBorders>
              <w:top w:val="nil"/>
              <w:left w:val="nil"/>
              <w:bottom w:val="nil"/>
              <w:right w:val="nil"/>
            </w:tcBorders>
          </w:tcPr>
          <w:p w14:paraId="47F35E67" w14:textId="46592C8F" w:rsidR="005658AA" w:rsidRDefault="0024231F">
            <w:pPr>
              <w:pStyle w:val="aa"/>
              <w:jc w:val="center"/>
            </w:pPr>
            <w:r>
              <w:rPr>
                <w:noProof/>
              </w:rPr>
              <w:drawing>
                <wp:inline distT="0" distB="0" distL="0" distR="0" wp14:anchorId="6E2FE3FB" wp14:editId="761CB503">
                  <wp:extent cx="438150" cy="1905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на человека</w:t>
            </w:r>
          </w:p>
        </w:tc>
        <w:tc>
          <w:tcPr>
            <w:tcW w:w="1680" w:type="dxa"/>
            <w:tcBorders>
              <w:top w:val="nil"/>
              <w:left w:val="nil"/>
              <w:bottom w:val="nil"/>
              <w:right w:val="nil"/>
            </w:tcBorders>
          </w:tcPr>
          <w:p w14:paraId="5E797A92" w14:textId="77777777" w:rsidR="005658AA" w:rsidRDefault="005658AA">
            <w:pPr>
              <w:pStyle w:val="aa"/>
              <w:jc w:val="center"/>
            </w:pPr>
            <w:r>
              <w:t>1</w:t>
            </w:r>
          </w:p>
        </w:tc>
        <w:tc>
          <w:tcPr>
            <w:tcW w:w="840" w:type="dxa"/>
            <w:tcBorders>
              <w:top w:val="nil"/>
              <w:left w:val="nil"/>
              <w:bottom w:val="nil"/>
              <w:right w:val="nil"/>
            </w:tcBorders>
          </w:tcPr>
          <w:p w14:paraId="7560151E" w14:textId="77777777" w:rsidR="005658AA" w:rsidRDefault="005658AA">
            <w:pPr>
              <w:pStyle w:val="aa"/>
            </w:pPr>
          </w:p>
        </w:tc>
        <w:tc>
          <w:tcPr>
            <w:tcW w:w="700" w:type="dxa"/>
            <w:tcBorders>
              <w:top w:val="nil"/>
              <w:left w:val="nil"/>
              <w:bottom w:val="nil"/>
              <w:right w:val="nil"/>
            </w:tcBorders>
          </w:tcPr>
          <w:p w14:paraId="02171730" w14:textId="77777777" w:rsidR="005658AA" w:rsidRDefault="005658AA">
            <w:pPr>
              <w:pStyle w:val="aa"/>
            </w:pPr>
          </w:p>
        </w:tc>
        <w:tc>
          <w:tcPr>
            <w:tcW w:w="700" w:type="dxa"/>
            <w:tcBorders>
              <w:top w:val="nil"/>
              <w:left w:val="nil"/>
              <w:bottom w:val="nil"/>
              <w:right w:val="nil"/>
            </w:tcBorders>
          </w:tcPr>
          <w:p w14:paraId="4AE14682" w14:textId="77777777" w:rsidR="005658AA" w:rsidRDefault="005658AA">
            <w:pPr>
              <w:pStyle w:val="aa"/>
            </w:pPr>
          </w:p>
        </w:tc>
        <w:tc>
          <w:tcPr>
            <w:tcW w:w="700" w:type="dxa"/>
            <w:tcBorders>
              <w:top w:val="nil"/>
              <w:left w:val="nil"/>
              <w:bottom w:val="nil"/>
              <w:right w:val="nil"/>
            </w:tcBorders>
          </w:tcPr>
          <w:p w14:paraId="3F5ABA4D" w14:textId="77777777" w:rsidR="005658AA" w:rsidRDefault="005658AA">
            <w:pPr>
              <w:pStyle w:val="aa"/>
            </w:pPr>
          </w:p>
        </w:tc>
        <w:tc>
          <w:tcPr>
            <w:tcW w:w="980" w:type="dxa"/>
            <w:tcBorders>
              <w:top w:val="nil"/>
              <w:left w:val="nil"/>
              <w:bottom w:val="nil"/>
              <w:right w:val="nil"/>
            </w:tcBorders>
          </w:tcPr>
          <w:p w14:paraId="16A9FAFC" w14:textId="77777777" w:rsidR="005658AA" w:rsidRDefault="005658AA">
            <w:pPr>
              <w:pStyle w:val="aa"/>
            </w:pPr>
          </w:p>
        </w:tc>
      </w:tr>
      <w:tr w:rsidR="005658AA" w14:paraId="5EAB3836" w14:textId="77777777">
        <w:tblPrEx>
          <w:tblCellMar>
            <w:top w:w="0" w:type="dxa"/>
            <w:bottom w:w="0" w:type="dxa"/>
          </w:tblCellMar>
        </w:tblPrEx>
        <w:tc>
          <w:tcPr>
            <w:tcW w:w="840" w:type="dxa"/>
            <w:vMerge/>
            <w:tcBorders>
              <w:top w:val="nil"/>
              <w:left w:val="nil"/>
              <w:bottom w:val="nil"/>
              <w:right w:val="nil"/>
            </w:tcBorders>
          </w:tcPr>
          <w:p w14:paraId="4AEBA7A4" w14:textId="77777777" w:rsidR="005658AA" w:rsidRDefault="005658AA">
            <w:pPr>
              <w:pStyle w:val="aa"/>
            </w:pPr>
          </w:p>
        </w:tc>
        <w:tc>
          <w:tcPr>
            <w:tcW w:w="6720" w:type="dxa"/>
            <w:vMerge/>
            <w:tcBorders>
              <w:top w:val="nil"/>
              <w:left w:val="nil"/>
              <w:bottom w:val="nil"/>
              <w:right w:val="nil"/>
            </w:tcBorders>
          </w:tcPr>
          <w:p w14:paraId="4D8B26A7" w14:textId="77777777" w:rsidR="005658AA" w:rsidRDefault="005658AA">
            <w:pPr>
              <w:pStyle w:val="aa"/>
            </w:pPr>
          </w:p>
        </w:tc>
        <w:tc>
          <w:tcPr>
            <w:tcW w:w="1960" w:type="dxa"/>
            <w:vMerge/>
            <w:tcBorders>
              <w:top w:val="nil"/>
              <w:left w:val="nil"/>
              <w:bottom w:val="nil"/>
              <w:right w:val="nil"/>
            </w:tcBorders>
          </w:tcPr>
          <w:p w14:paraId="6E56B9F8" w14:textId="77777777" w:rsidR="005658AA" w:rsidRDefault="005658AA">
            <w:pPr>
              <w:pStyle w:val="aa"/>
            </w:pPr>
          </w:p>
        </w:tc>
        <w:tc>
          <w:tcPr>
            <w:tcW w:w="1680" w:type="dxa"/>
            <w:tcBorders>
              <w:top w:val="nil"/>
              <w:left w:val="nil"/>
              <w:bottom w:val="nil"/>
              <w:right w:val="nil"/>
            </w:tcBorders>
          </w:tcPr>
          <w:p w14:paraId="10294F1D" w14:textId="77777777" w:rsidR="005658AA" w:rsidRDefault="005658AA">
            <w:pPr>
              <w:pStyle w:val="aa"/>
              <w:jc w:val="center"/>
            </w:pPr>
            <w:r>
              <w:t>2</w:t>
            </w:r>
          </w:p>
        </w:tc>
        <w:tc>
          <w:tcPr>
            <w:tcW w:w="840" w:type="dxa"/>
            <w:tcBorders>
              <w:top w:val="nil"/>
              <w:left w:val="nil"/>
              <w:bottom w:val="nil"/>
              <w:right w:val="nil"/>
            </w:tcBorders>
          </w:tcPr>
          <w:p w14:paraId="1BCCD44B" w14:textId="77777777" w:rsidR="005658AA" w:rsidRDefault="005658AA">
            <w:pPr>
              <w:pStyle w:val="aa"/>
            </w:pPr>
          </w:p>
        </w:tc>
        <w:tc>
          <w:tcPr>
            <w:tcW w:w="700" w:type="dxa"/>
            <w:tcBorders>
              <w:top w:val="nil"/>
              <w:left w:val="nil"/>
              <w:bottom w:val="nil"/>
              <w:right w:val="nil"/>
            </w:tcBorders>
          </w:tcPr>
          <w:p w14:paraId="1BF90309" w14:textId="77777777" w:rsidR="005658AA" w:rsidRDefault="005658AA">
            <w:pPr>
              <w:pStyle w:val="aa"/>
            </w:pPr>
          </w:p>
        </w:tc>
        <w:tc>
          <w:tcPr>
            <w:tcW w:w="700" w:type="dxa"/>
            <w:tcBorders>
              <w:top w:val="nil"/>
              <w:left w:val="nil"/>
              <w:bottom w:val="nil"/>
              <w:right w:val="nil"/>
            </w:tcBorders>
          </w:tcPr>
          <w:p w14:paraId="3AF6362E" w14:textId="77777777" w:rsidR="005658AA" w:rsidRDefault="005658AA">
            <w:pPr>
              <w:pStyle w:val="aa"/>
            </w:pPr>
          </w:p>
        </w:tc>
        <w:tc>
          <w:tcPr>
            <w:tcW w:w="700" w:type="dxa"/>
            <w:tcBorders>
              <w:top w:val="nil"/>
              <w:left w:val="nil"/>
              <w:bottom w:val="nil"/>
              <w:right w:val="nil"/>
            </w:tcBorders>
          </w:tcPr>
          <w:p w14:paraId="1289483F" w14:textId="77777777" w:rsidR="005658AA" w:rsidRDefault="005658AA">
            <w:pPr>
              <w:pStyle w:val="aa"/>
            </w:pPr>
          </w:p>
        </w:tc>
        <w:tc>
          <w:tcPr>
            <w:tcW w:w="980" w:type="dxa"/>
            <w:tcBorders>
              <w:top w:val="nil"/>
              <w:left w:val="nil"/>
              <w:bottom w:val="nil"/>
              <w:right w:val="nil"/>
            </w:tcBorders>
          </w:tcPr>
          <w:p w14:paraId="37A561F1" w14:textId="77777777" w:rsidR="005658AA" w:rsidRDefault="005658AA">
            <w:pPr>
              <w:pStyle w:val="aa"/>
            </w:pPr>
          </w:p>
        </w:tc>
      </w:tr>
      <w:tr w:rsidR="005658AA" w14:paraId="19473EBE" w14:textId="77777777">
        <w:tblPrEx>
          <w:tblCellMar>
            <w:top w:w="0" w:type="dxa"/>
            <w:bottom w:w="0" w:type="dxa"/>
          </w:tblCellMar>
        </w:tblPrEx>
        <w:tc>
          <w:tcPr>
            <w:tcW w:w="840" w:type="dxa"/>
            <w:vMerge/>
            <w:tcBorders>
              <w:top w:val="nil"/>
              <w:left w:val="nil"/>
              <w:bottom w:val="nil"/>
              <w:right w:val="nil"/>
            </w:tcBorders>
          </w:tcPr>
          <w:p w14:paraId="69984B67" w14:textId="77777777" w:rsidR="005658AA" w:rsidRDefault="005658AA">
            <w:pPr>
              <w:pStyle w:val="aa"/>
            </w:pPr>
          </w:p>
        </w:tc>
        <w:tc>
          <w:tcPr>
            <w:tcW w:w="6720" w:type="dxa"/>
            <w:vMerge/>
            <w:tcBorders>
              <w:top w:val="nil"/>
              <w:left w:val="nil"/>
              <w:bottom w:val="nil"/>
              <w:right w:val="nil"/>
            </w:tcBorders>
          </w:tcPr>
          <w:p w14:paraId="12919BD1" w14:textId="77777777" w:rsidR="005658AA" w:rsidRDefault="005658AA">
            <w:pPr>
              <w:pStyle w:val="aa"/>
            </w:pPr>
          </w:p>
        </w:tc>
        <w:tc>
          <w:tcPr>
            <w:tcW w:w="1960" w:type="dxa"/>
            <w:vMerge/>
            <w:tcBorders>
              <w:top w:val="nil"/>
              <w:left w:val="nil"/>
              <w:bottom w:val="nil"/>
              <w:right w:val="nil"/>
            </w:tcBorders>
          </w:tcPr>
          <w:p w14:paraId="77135BE4" w14:textId="77777777" w:rsidR="005658AA" w:rsidRDefault="005658AA">
            <w:pPr>
              <w:pStyle w:val="aa"/>
            </w:pPr>
          </w:p>
        </w:tc>
        <w:tc>
          <w:tcPr>
            <w:tcW w:w="1680" w:type="dxa"/>
            <w:tcBorders>
              <w:top w:val="nil"/>
              <w:left w:val="nil"/>
              <w:bottom w:val="nil"/>
              <w:right w:val="nil"/>
            </w:tcBorders>
          </w:tcPr>
          <w:p w14:paraId="3CB93828" w14:textId="77777777" w:rsidR="005658AA" w:rsidRDefault="005658AA">
            <w:pPr>
              <w:pStyle w:val="aa"/>
              <w:jc w:val="center"/>
            </w:pPr>
            <w:r>
              <w:t>3</w:t>
            </w:r>
          </w:p>
        </w:tc>
        <w:tc>
          <w:tcPr>
            <w:tcW w:w="840" w:type="dxa"/>
            <w:tcBorders>
              <w:top w:val="nil"/>
              <w:left w:val="nil"/>
              <w:bottom w:val="nil"/>
              <w:right w:val="nil"/>
            </w:tcBorders>
          </w:tcPr>
          <w:p w14:paraId="28AC39F6" w14:textId="77777777" w:rsidR="005658AA" w:rsidRDefault="005658AA">
            <w:pPr>
              <w:pStyle w:val="aa"/>
            </w:pPr>
          </w:p>
        </w:tc>
        <w:tc>
          <w:tcPr>
            <w:tcW w:w="700" w:type="dxa"/>
            <w:tcBorders>
              <w:top w:val="nil"/>
              <w:left w:val="nil"/>
              <w:bottom w:val="nil"/>
              <w:right w:val="nil"/>
            </w:tcBorders>
          </w:tcPr>
          <w:p w14:paraId="72386DA1" w14:textId="77777777" w:rsidR="005658AA" w:rsidRDefault="005658AA">
            <w:pPr>
              <w:pStyle w:val="aa"/>
            </w:pPr>
          </w:p>
        </w:tc>
        <w:tc>
          <w:tcPr>
            <w:tcW w:w="700" w:type="dxa"/>
            <w:tcBorders>
              <w:top w:val="nil"/>
              <w:left w:val="nil"/>
              <w:bottom w:val="nil"/>
              <w:right w:val="nil"/>
            </w:tcBorders>
          </w:tcPr>
          <w:p w14:paraId="79D29C77" w14:textId="77777777" w:rsidR="005658AA" w:rsidRDefault="005658AA">
            <w:pPr>
              <w:pStyle w:val="aa"/>
            </w:pPr>
          </w:p>
        </w:tc>
        <w:tc>
          <w:tcPr>
            <w:tcW w:w="700" w:type="dxa"/>
            <w:tcBorders>
              <w:top w:val="nil"/>
              <w:left w:val="nil"/>
              <w:bottom w:val="nil"/>
              <w:right w:val="nil"/>
            </w:tcBorders>
          </w:tcPr>
          <w:p w14:paraId="1FC97F7D" w14:textId="77777777" w:rsidR="005658AA" w:rsidRDefault="005658AA">
            <w:pPr>
              <w:pStyle w:val="aa"/>
            </w:pPr>
          </w:p>
        </w:tc>
        <w:tc>
          <w:tcPr>
            <w:tcW w:w="980" w:type="dxa"/>
            <w:tcBorders>
              <w:top w:val="nil"/>
              <w:left w:val="nil"/>
              <w:bottom w:val="nil"/>
              <w:right w:val="nil"/>
            </w:tcBorders>
          </w:tcPr>
          <w:p w14:paraId="102C9470" w14:textId="77777777" w:rsidR="005658AA" w:rsidRDefault="005658AA">
            <w:pPr>
              <w:pStyle w:val="aa"/>
            </w:pPr>
          </w:p>
        </w:tc>
      </w:tr>
      <w:tr w:rsidR="005658AA" w14:paraId="1CD20698" w14:textId="77777777">
        <w:tblPrEx>
          <w:tblCellMar>
            <w:top w:w="0" w:type="dxa"/>
            <w:bottom w:w="0" w:type="dxa"/>
          </w:tblCellMar>
        </w:tblPrEx>
        <w:tc>
          <w:tcPr>
            <w:tcW w:w="840" w:type="dxa"/>
            <w:vMerge/>
            <w:tcBorders>
              <w:top w:val="nil"/>
              <w:left w:val="nil"/>
              <w:bottom w:val="nil"/>
              <w:right w:val="nil"/>
            </w:tcBorders>
          </w:tcPr>
          <w:p w14:paraId="5D3EBF63" w14:textId="77777777" w:rsidR="005658AA" w:rsidRDefault="005658AA">
            <w:pPr>
              <w:pStyle w:val="aa"/>
            </w:pPr>
          </w:p>
        </w:tc>
        <w:tc>
          <w:tcPr>
            <w:tcW w:w="6720" w:type="dxa"/>
            <w:vMerge/>
            <w:tcBorders>
              <w:top w:val="nil"/>
              <w:left w:val="nil"/>
              <w:bottom w:val="nil"/>
              <w:right w:val="nil"/>
            </w:tcBorders>
          </w:tcPr>
          <w:p w14:paraId="4B4113ED" w14:textId="77777777" w:rsidR="005658AA" w:rsidRDefault="005658AA">
            <w:pPr>
              <w:pStyle w:val="aa"/>
            </w:pPr>
          </w:p>
        </w:tc>
        <w:tc>
          <w:tcPr>
            <w:tcW w:w="1960" w:type="dxa"/>
            <w:vMerge/>
            <w:tcBorders>
              <w:top w:val="nil"/>
              <w:left w:val="nil"/>
              <w:bottom w:val="nil"/>
              <w:right w:val="nil"/>
            </w:tcBorders>
          </w:tcPr>
          <w:p w14:paraId="1AA65892" w14:textId="77777777" w:rsidR="005658AA" w:rsidRDefault="005658AA">
            <w:pPr>
              <w:pStyle w:val="aa"/>
            </w:pPr>
          </w:p>
        </w:tc>
        <w:tc>
          <w:tcPr>
            <w:tcW w:w="1680" w:type="dxa"/>
            <w:tcBorders>
              <w:top w:val="nil"/>
              <w:left w:val="nil"/>
              <w:bottom w:val="nil"/>
              <w:right w:val="nil"/>
            </w:tcBorders>
          </w:tcPr>
          <w:p w14:paraId="7AA09AF9" w14:textId="77777777" w:rsidR="005658AA" w:rsidRDefault="005658AA">
            <w:pPr>
              <w:pStyle w:val="aa"/>
              <w:jc w:val="center"/>
            </w:pPr>
            <w:r>
              <w:t>4 и более</w:t>
            </w:r>
          </w:p>
        </w:tc>
        <w:tc>
          <w:tcPr>
            <w:tcW w:w="840" w:type="dxa"/>
            <w:tcBorders>
              <w:top w:val="nil"/>
              <w:left w:val="nil"/>
              <w:bottom w:val="nil"/>
              <w:right w:val="nil"/>
            </w:tcBorders>
          </w:tcPr>
          <w:p w14:paraId="7E663CA9" w14:textId="77777777" w:rsidR="005658AA" w:rsidRDefault="005658AA">
            <w:pPr>
              <w:pStyle w:val="aa"/>
            </w:pPr>
          </w:p>
        </w:tc>
        <w:tc>
          <w:tcPr>
            <w:tcW w:w="700" w:type="dxa"/>
            <w:tcBorders>
              <w:top w:val="nil"/>
              <w:left w:val="nil"/>
              <w:bottom w:val="nil"/>
              <w:right w:val="nil"/>
            </w:tcBorders>
          </w:tcPr>
          <w:p w14:paraId="3332297D" w14:textId="77777777" w:rsidR="005658AA" w:rsidRDefault="005658AA">
            <w:pPr>
              <w:pStyle w:val="aa"/>
            </w:pPr>
          </w:p>
        </w:tc>
        <w:tc>
          <w:tcPr>
            <w:tcW w:w="700" w:type="dxa"/>
            <w:tcBorders>
              <w:top w:val="nil"/>
              <w:left w:val="nil"/>
              <w:bottom w:val="nil"/>
              <w:right w:val="nil"/>
            </w:tcBorders>
          </w:tcPr>
          <w:p w14:paraId="266E7142" w14:textId="77777777" w:rsidR="005658AA" w:rsidRDefault="005658AA">
            <w:pPr>
              <w:pStyle w:val="aa"/>
            </w:pPr>
          </w:p>
        </w:tc>
        <w:tc>
          <w:tcPr>
            <w:tcW w:w="700" w:type="dxa"/>
            <w:tcBorders>
              <w:top w:val="nil"/>
              <w:left w:val="nil"/>
              <w:bottom w:val="nil"/>
              <w:right w:val="nil"/>
            </w:tcBorders>
          </w:tcPr>
          <w:p w14:paraId="75FBCA70" w14:textId="77777777" w:rsidR="005658AA" w:rsidRDefault="005658AA">
            <w:pPr>
              <w:pStyle w:val="aa"/>
            </w:pPr>
          </w:p>
        </w:tc>
        <w:tc>
          <w:tcPr>
            <w:tcW w:w="980" w:type="dxa"/>
            <w:tcBorders>
              <w:top w:val="nil"/>
              <w:left w:val="nil"/>
              <w:bottom w:val="nil"/>
              <w:right w:val="nil"/>
            </w:tcBorders>
          </w:tcPr>
          <w:p w14:paraId="5792263E" w14:textId="77777777" w:rsidR="005658AA" w:rsidRDefault="005658AA">
            <w:pPr>
              <w:pStyle w:val="aa"/>
            </w:pPr>
          </w:p>
        </w:tc>
      </w:tr>
    </w:tbl>
    <w:p w14:paraId="4053C88A" w14:textId="77777777" w:rsidR="005658AA" w:rsidRDefault="005658AA">
      <w:pPr>
        <w:ind w:firstLine="0"/>
        <w:jc w:val="left"/>
        <w:rPr>
          <w:rFonts w:ascii="Arial" w:hAnsi="Arial" w:cs="Arial"/>
        </w:rPr>
        <w:sectPr w:rsidR="005658AA">
          <w:headerReference w:type="default" r:id="rId280"/>
          <w:footerReference w:type="default" r:id="rId281"/>
          <w:pgSz w:w="16837" w:h="11905" w:orient="landscape"/>
          <w:pgMar w:top="1440" w:right="800" w:bottom="1440" w:left="800" w:header="720" w:footer="720" w:gutter="0"/>
          <w:cols w:space="720"/>
          <w:noEndnote/>
        </w:sectPr>
      </w:pPr>
    </w:p>
    <w:p w14:paraId="69412F5F" w14:textId="77777777" w:rsidR="005658AA" w:rsidRDefault="005658AA"/>
    <w:p w14:paraId="04C3362B" w14:textId="77777777" w:rsidR="005658AA" w:rsidRDefault="005658AA">
      <w:pPr>
        <w:ind w:firstLine="698"/>
        <w:jc w:val="right"/>
      </w:pPr>
      <w:bookmarkStart w:id="501" w:name="sub_12009"/>
      <w:r>
        <w:rPr>
          <w:rStyle w:val="a3"/>
          <w:bCs/>
        </w:rPr>
        <w:t>Таблица 9</w:t>
      </w:r>
    </w:p>
    <w:bookmarkEnd w:id="501"/>
    <w:p w14:paraId="5001BD40" w14:textId="77777777" w:rsidR="005658AA" w:rsidRDefault="005658AA"/>
    <w:p w14:paraId="6DC631D7" w14:textId="77777777" w:rsidR="005658AA" w:rsidRDefault="005658AA">
      <w:pPr>
        <w:pStyle w:val="1"/>
      </w:pPr>
      <w:r>
        <w:t>Форма</w:t>
      </w:r>
      <w:r>
        <w:br/>
        <w:t>для установления нормативов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p>
    <w:p w14:paraId="6772ED07"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400"/>
        <w:gridCol w:w="1820"/>
        <w:gridCol w:w="1540"/>
      </w:tblGrid>
      <w:tr w:rsidR="005658AA" w14:paraId="728CCDD2" w14:textId="77777777">
        <w:tblPrEx>
          <w:tblCellMar>
            <w:top w:w="0" w:type="dxa"/>
            <w:bottom w:w="0" w:type="dxa"/>
          </w:tblCellMar>
        </w:tblPrEx>
        <w:tc>
          <w:tcPr>
            <w:tcW w:w="840" w:type="dxa"/>
            <w:tcBorders>
              <w:top w:val="single" w:sz="4" w:space="0" w:color="auto"/>
              <w:left w:val="nil"/>
              <w:bottom w:val="single" w:sz="4" w:space="0" w:color="auto"/>
              <w:right w:val="nil"/>
            </w:tcBorders>
          </w:tcPr>
          <w:p w14:paraId="3EFC2359" w14:textId="77777777" w:rsidR="005658AA" w:rsidRDefault="005658AA">
            <w:pPr>
              <w:pStyle w:val="aa"/>
            </w:pPr>
          </w:p>
        </w:tc>
        <w:tc>
          <w:tcPr>
            <w:tcW w:w="4480" w:type="dxa"/>
            <w:tcBorders>
              <w:top w:val="single" w:sz="4" w:space="0" w:color="auto"/>
              <w:left w:val="nil"/>
              <w:bottom w:val="single" w:sz="4" w:space="0" w:color="auto"/>
              <w:right w:val="single" w:sz="4" w:space="0" w:color="auto"/>
            </w:tcBorders>
          </w:tcPr>
          <w:p w14:paraId="69E4E632" w14:textId="77777777" w:rsidR="005658AA" w:rsidRDefault="005658AA">
            <w:pPr>
              <w:pStyle w:val="aa"/>
              <w:jc w:val="center"/>
            </w:pPr>
            <w:r>
              <w:t>Категория жилых помещений</w:t>
            </w:r>
          </w:p>
        </w:tc>
        <w:tc>
          <w:tcPr>
            <w:tcW w:w="1400" w:type="dxa"/>
            <w:tcBorders>
              <w:top w:val="single" w:sz="4" w:space="0" w:color="auto"/>
              <w:left w:val="single" w:sz="4" w:space="0" w:color="auto"/>
              <w:bottom w:val="single" w:sz="4" w:space="0" w:color="auto"/>
              <w:right w:val="single" w:sz="4" w:space="0" w:color="auto"/>
            </w:tcBorders>
          </w:tcPr>
          <w:p w14:paraId="0D5FF657" w14:textId="77777777" w:rsidR="005658AA" w:rsidRDefault="005658AA">
            <w:pPr>
              <w:pStyle w:val="aa"/>
              <w:jc w:val="center"/>
            </w:pPr>
            <w:r>
              <w:t>Единица измерения</w:t>
            </w:r>
          </w:p>
        </w:tc>
        <w:tc>
          <w:tcPr>
            <w:tcW w:w="1820" w:type="dxa"/>
            <w:tcBorders>
              <w:top w:val="single" w:sz="4" w:space="0" w:color="auto"/>
              <w:left w:val="single" w:sz="4" w:space="0" w:color="auto"/>
              <w:bottom w:val="single" w:sz="4" w:space="0" w:color="auto"/>
              <w:right w:val="single" w:sz="4" w:space="0" w:color="auto"/>
            </w:tcBorders>
          </w:tcPr>
          <w:p w14:paraId="357A29D8" w14:textId="77777777" w:rsidR="005658AA" w:rsidRDefault="005658AA">
            <w:pPr>
              <w:pStyle w:val="aa"/>
              <w:jc w:val="center"/>
            </w:pPr>
            <w:r>
              <w:t>Количество человек, проживающих в помещении</w:t>
            </w:r>
          </w:p>
        </w:tc>
        <w:tc>
          <w:tcPr>
            <w:tcW w:w="1540" w:type="dxa"/>
            <w:tcBorders>
              <w:top w:val="single" w:sz="4" w:space="0" w:color="auto"/>
              <w:left w:val="single" w:sz="4" w:space="0" w:color="auto"/>
              <w:bottom w:val="single" w:sz="4" w:space="0" w:color="auto"/>
              <w:right w:val="nil"/>
            </w:tcBorders>
          </w:tcPr>
          <w:p w14:paraId="2AA40CD3" w14:textId="77777777" w:rsidR="005658AA" w:rsidRDefault="005658AA">
            <w:pPr>
              <w:pStyle w:val="aa"/>
              <w:jc w:val="center"/>
            </w:pPr>
            <w:r>
              <w:t>Норматив потребления</w:t>
            </w:r>
          </w:p>
        </w:tc>
      </w:tr>
      <w:tr w:rsidR="005658AA" w14:paraId="521D120B" w14:textId="77777777">
        <w:tblPrEx>
          <w:tblCellMar>
            <w:top w:w="0" w:type="dxa"/>
            <w:bottom w:w="0" w:type="dxa"/>
          </w:tblCellMar>
        </w:tblPrEx>
        <w:tc>
          <w:tcPr>
            <w:tcW w:w="840" w:type="dxa"/>
            <w:vMerge w:val="restart"/>
            <w:tcBorders>
              <w:top w:val="nil"/>
              <w:left w:val="nil"/>
              <w:bottom w:val="nil"/>
              <w:right w:val="nil"/>
            </w:tcBorders>
          </w:tcPr>
          <w:p w14:paraId="1EC0E2F5" w14:textId="77777777" w:rsidR="005658AA" w:rsidRDefault="005658AA">
            <w:pPr>
              <w:pStyle w:val="aa"/>
              <w:jc w:val="center"/>
            </w:pPr>
            <w:r>
              <w:t>1.</w:t>
            </w:r>
          </w:p>
        </w:tc>
        <w:tc>
          <w:tcPr>
            <w:tcW w:w="4480" w:type="dxa"/>
            <w:vMerge w:val="restart"/>
            <w:tcBorders>
              <w:top w:val="nil"/>
              <w:left w:val="nil"/>
              <w:bottom w:val="nil"/>
              <w:right w:val="nil"/>
            </w:tcBorders>
          </w:tcPr>
          <w:p w14:paraId="68CF999B" w14:textId="77777777" w:rsidR="005658AA" w:rsidRDefault="005658AA">
            <w:pPr>
              <w:pStyle w:val="aa"/>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400" w:type="dxa"/>
            <w:vMerge w:val="restart"/>
            <w:tcBorders>
              <w:top w:val="nil"/>
              <w:left w:val="nil"/>
              <w:bottom w:val="nil"/>
              <w:right w:val="nil"/>
            </w:tcBorders>
          </w:tcPr>
          <w:p w14:paraId="7F44CFE2" w14:textId="3876800F" w:rsidR="005658AA" w:rsidRDefault="0024231F">
            <w:pPr>
              <w:pStyle w:val="aa"/>
              <w:jc w:val="center"/>
            </w:pPr>
            <w:r>
              <w:rPr>
                <w:noProof/>
              </w:rPr>
              <w:drawing>
                <wp:inline distT="0" distB="0" distL="0" distR="0" wp14:anchorId="3E4A00E8" wp14:editId="57782D81">
                  <wp:extent cx="438150" cy="1905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человека</w:t>
            </w:r>
          </w:p>
        </w:tc>
        <w:tc>
          <w:tcPr>
            <w:tcW w:w="1820" w:type="dxa"/>
            <w:tcBorders>
              <w:top w:val="nil"/>
              <w:left w:val="nil"/>
              <w:bottom w:val="nil"/>
              <w:right w:val="nil"/>
            </w:tcBorders>
          </w:tcPr>
          <w:p w14:paraId="0DE8059E" w14:textId="77777777" w:rsidR="005658AA" w:rsidRDefault="005658AA">
            <w:pPr>
              <w:pStyle w:val="aa"/>
              <w:jc w:val="center"/>
            </w:pPr>
            <w:r>
              <w:t>1</w:t>
            </w:r>
          </w:p>
        </w:tc>
        <w:tc>
          <w:tcPr>
            <w:tcW w:w="1540" w:type="dxa"/>
            <w:vMerge w:val="restart"/>
            <w:tcBorders>
              <w:top w:val="nil"/>
              <w:left w:val="nil"/>
              <w:bottom w:val="nil"/>
              <w:right w:val="nil"/>
            </w:tcBorders>
          </w:tcPr>
          <w:p w14:paraId="192C4343" w14:textId="77777777" w:rsidR="005658AA" w:rsidRDefault="005658AA">
            <w:pPr>
              <w:pStyle w:val="aa"/>
            </w:pPr>
          </w:p>
        </w:tc>
      </w:tr>
      <w:tr w:rsidR="005658AA" w14:paraId="526F84D5" w14:textId="77777777">
        <w:tblPrEx>
          <w:tblCellMar>
            <w:top w:w="0" w:type="dxa"/>
            <w:bottom w:w="0" w:type="dxa"/>
          </w:tblCellMar>
        </w:tblPrEx>
        <w:tc>
          <w:tcPr>
            <w:tcW w:w="840" w:type="dxa"/>
            <w:vMerge/>
            <w:tcBorders>
              <w:top w:val="nil"/>
              <w:left w:val="nil"/>
              <w:bottom w:val="nil"/>
              <w:right w:val="nil"/>
            </w:tcBorders>
          </w:tcPr>
          <w:p w14:paraId="404A0C62" w14:textId="77777777" w:rsidR="005658AA" w:rsidRDefault="005658AA">
            <w:pPr>
              <w:pStyle w:val="aa"/>
            </w:pPr>
          </w:p>
        </w:tc>
        <w:tc>
          <w:tcPr>
            <w:tcW w:w="4480" w:type="dxa"/>
            <w:vMerge/>
            <w:tcBorders>
              <w:top w:val="nil"/>
              <w:left w:val="nil"/>
              <w:bottom w:val="nil"/>
              <w:right w:val="nil"/>
            </w:tcBorders>
          </w:tcPr>
          <w:p w14:paraId="73C9E404" w14:textId="77777777" w:rsidR="005658AA" w:rsidRDefault="005658AA">
            <w:pPr>
              <w:pStyle w:val="aa"/>
            </w:pPr>
          </w:p>
        </w:tc>
        <w:tc>
          <w:tcPr>
            <w:tcW w:w="1400" w:type="dxa"/>
            <w:vMerge/>
            <w:tcBorders>
              <w:top w:val="nil"/>
              <w:left w:val="nil"/>
              <w:bottom w:val="nil"/>
              <w:right w:val="nil"/>
            </w:tcBorders>
          </w:tcPr>
          <w:p w14:paraId="233D542F" w14:textId="77777777" w:rsidR="005658AA" w:rsidRDefault="005658AA">
            <w:pPr>
              <w:pStyle w:val="aa"/>
            </w:pPr>
          </w:p>
        </w:tc>
        <w:tc>
          <w:tcPr>
            <w:tcW w:w="1820" w:type="dxa"/>
            <w:tcBorders>
              <w:top w:val="nil"/>
              <w:left w:val="nil"/>
              <w:bottom w:val="nil"/>
              <w:right w:val="nil"/>
            </w:tcBorders>
          </w:tcPr>
          <w:p w14:paraId="02D343C1" w14:textId="77777777" w:rsidR="005658AA" w:rsidRDefault="005658AA">
            <w:pPr>
              <w:pStyle w:val="aa"/>
              <w:jc w:val="center"/>
            </w:pPr>
            <w:r>
              <w:t>2</w:t>
            </w:r>
          </w:p>
        </w:tc>
        <w:tc>
          <w:tcPr>
            <w:tcW w:w="1540" w:type="dxa"/>
            <w:vMerge/>
            <w:tcBorders>
              <w:top w:val="nil"/>
              <w:left w:val="nil"/>
              <w:bottom w:val="nil"/>
              <w:right w:val="nil"/>
            </w:tcBorders>
          </w:tcPr>
          <w:p w14:paraId="7DDAEAD2" w14:textId="77777777" w:rsidR="005658AA" w:rsidRDefault="005658AA">
            <w:pPr>
              <w:pStyle w:val="aa"/>
            </w:pPr>
          </w:p>
        </w:tc>
      </w:tr>
      <w:tr w:rsidR="005658AA" w14:paraId="03843026" w14:textId="77777777">
        <w:tblPrEx>
          <w:tblCellMar>
            <w:top w:w="0" w:type="dxa"/>
            <w:bottom w:w="0" w:type="dxa"/>
          </w:tblCellMar>
        </w:tblPrEx>
        <w:tc>
          <w:tcPr>
            <w:tcW w:w="840" w:type="dxa"/>
            <w:vMerge/>
            <w:tcBorders>
              <w:top w:val="nil"/>
              <w:left w:val="nil"/>
              <w:bottom w:val="nil"/>
              <w:right w:val="nil"/>
            </w:tcBorders>
          </w:tcPr>
          <w:p w14:paraId="1B47CA9B" w14:textId="77777777" w:rsidR="005658AA" w:rsidRDefault="005658AA">
            <w:pPr>
              <w:pStyle w:val="aa"/>
            </w:pPr>
          </w:p>
        </w:tc>
        <w:tc>
          <w:tcPr>
            <w:tcW w:w="4480" w:type="dxa"/>
            <w:vMerge/>
            <w:tcBorders>
              <w:top w:val="nil"/>
              <w:left w:val="nil"/>
              <w:bottom w:val="nil"/>
              <w:right w:val="nil"/>
            </w:tcBorders>
          </w:tcPr>
          <w:p w14:paraId="2C344D03" w14:textId="77777777" w:rsidR="005658AA" w:rsidRDefault="005658AA">
            <w:pPr>
              <w:pStyle w:val="aa"/>
            </w:pPr>
          </w:p>
        </w:tc>
        <w:tc>
          <w:tcPr>
            <w:tcW w:w="1400" w:type="dxa"/>
            <w:vMerge/>
            <w:tcBorders>
              <w:top w:val="nil"/>
              <w:left w:val="nil"/>
              <w:bottom w:val="nil"/>
              <w:right w:val="nil"/>
            </w:tcBorders>
          </w:tcPr>
          <w:p w14:paraId="6D7B4879" w14:textId="77777777" w:rsidR="005658AA" w:rsidRDefault="005658AA">
            <w:pPr>
              <w:pStyle w:val="aa"/>
            </w:pPr>
          </w:p>
        </w:tc>
        <w:tc>
          <w:tcPr>
            <w:tcW w:w="1820" w:type="dxa"/>
            <w:tcBorders>
              <w:top w:val="nil"/>
              <w:left w:val="nil"/>
              <w:bottom w:val="nil"/>
              <w:right w:val="nil"/>
            </w:tcBorders>
          </w:tcPr>
          <w:p w14:paraId="2D9848BD" w14:textId="77777777" w:rsidR="005658AA" w:rsidRDefault="005658AA">
            <w:pPr>
              <w:pStyle w:val="aa"/>
              <w:jc w:val="center"/>
            </w:pPr>
            <w:r>
              <w:t>3</w:t>
            </w:r>
          </w:p>
        </w:tc>
        <w:tc>
          <w:tcPr>
            <w:tcW w:w="1540" w:type="dxa"/>
            <w:vMerge/>
            <w:tcBorders>
              <w:top w:val="nil"/>
              <w:left w:val="nil"/>
              <w:bottom w:val="nil"/>
              <w:right w:val="nil"/>
            </w:tcBorders>
          </w:tcPr>
          <w:p w14:paraId="462B3B06" w14:textId="77777777" w:rsidR="005658AA" w:rsidRDefault="005658AA">
            <w:pPr>
              <w:pStyle w:val="aa"/>
            </w:pPr>
          </w:p>
        </w:tc>
      </w:tr>
      <w:tr w:rsidR="005658AA" w14:paraId="71D53B78" w14:textId="77777777">
        <w:tblPrEx>
          <w:tblCellMar>
            <w:top w:w="0" w:type="dxa"/>
            <w:bottom w:w="0" w:type="dxa"/>
          </w:tblCellMar>
        </w:tblPrEx>
        <w:tc>
          <w:tcPr>
            <w:tcW w:w="840" w:type="dxa"/>
            <w:vMerge/>
            <w:tcBorders>
              <w:top w:val="nil"/>
              <w:left w:val="nil"/>
              <w:bottom w:val="nil"/>
              <w:right w:val="nil"/>
            </w:tcBorders>
          </w:tcPr>
          <w:p w14:paraId="0137C28D" w14:textId="77777777" w:rsidR="005658AA" w:rsidRDefault="005658AA">
            <w:pPr>
              <w:pStyle w:val="aa"/>
            </w:pPr>
          </w:p>
        </w:tc>
        <w:tc>
          <w:tcPr>
            <w:tcW w:w="4480" w:type="dxa"/>
            <w:vMerge/>
            <w:tcBorders>
              <w:top w:val="nil"/>
              <w:left w:val="nil"/>
              <w:bottom w:val="nil"/>
              <w:right w:val="nil"/>
            </w:tcBorders>
          </w:tcPr>
          <w:p w14:paraId="532F5D29" w14:textId="77777777" w:rsidR="005658AA" w:rsidRDefault="005658AA">
            <w:pPr>
              <w:pStyle w:val="aa"/>
            </w:pPr>
          </w:p>
        </w:tc>
        <w:tc>
          <w:tcPr>
            <w:tcW w:w="1400" w:type="dxa"/>
            <w:vMerge/>
            <w:tcBorders>
              <w:top w:val="nil"/>
              <w:left w:val="nil"/>
              <w:bottom w:val="nil"/>
              <w:right w:val="nil"/>
            </w:tcBorders>
          </w:tcPr>
          <w:p w14:paraId="5B15C1BD" w14:textId="77777777" w:rsidR="005658AA" w:rsidRDefault="005658AA">
            <w:pPr>
              <w:pStyle w:val="aa"/>
            </w:pPr>
          </w:p>
        </w:tc>
        <w:tc>
          <w:tcPr>
            <w:tcW w:w="1820" w:type="dxa"/>
            <w:tcBorders>
              <w:top w:val="nil"/>
              <w:left w:val="nil"/>
              <w:bottom w:val="nil"/>
              <w:right w:val="nil"/>
            </w:tcBorders>
          </w:tcPr>
          <w:p w14:paraId="6CB65EC7" w14:textId="77777777" w:rsidR="005658AA" w:rsidRDefault="005658AA">
            <w:pPr>
              <w:pStyle w:val="aa"/>
              <w:jc w:val="center"/>
            </w:pPr>
            <w:r>
              <w:t>4</w:t>
            </w:r>
          </w:p>
        </w:tc>
        <w:tc>
          <w:tcPr>
            <w:tcW w:w="1540" w:type="dxa"/>
            <w:vMerge/>
            <w:tcBorders>
              <w:top w:val="nil"/>
              <w:left w:val="nil"/>
              <w:bottom w:val="nil"/>
              <w:right w:val="nil"/>
            </w:tcBorders>
          </w:tcPr>
          <w:p w14:paraId="2B5EE072" w14:textId="77777777" w:rsidR="005658AA" w:rsidRDefault="005658AA">
            <w:pPr>
              <w:pStyle w:val="aa"/>
            </w:pPr>
          </w:p>
        </w:tc>
      </w:tr>
      <w:tr w:rsidR="005658AA" w14:paraId="32AD1B8E" w14:textId="77777777">
        <w:tblPrEx>
          <w:tblCellMar>
            <w:top w:w="0" w:type="dxa"/>
            <w:bottom w:w="0" w:type="dxa"/>
          </w:tblCellMar>
        </w:tblPrEx>
        <w:tc>
          <w:tcPr>
            <w:tcW w:w="840" w:type="dxa"/>
            <w:vMerge/>
            <w:tcBorders>
              <w:top w:val="nil"/>
              <w:left w:val="nil"/>
              <w:bottom w:val="nil"/>
              <w:right w:val="nil"/>
            </w:tcBorders>
          </w:tcPr>
          <w:p w14:paraId="1C57646E" w14:textId="77777777" w:rsidR="005658AA" w:rsidRDefault="005658AA">
            <w:pPr>
              <w:pStyle w:val="aa"/>
            </w:pPr>
          </w:p>
        </w:tc>
        <w:tc>
          <w:tcPr>
            <w:tcW w:w="4480" w:type="dxa"/>
            <w:vMerge/>
            <w:tcBorders>
              <w:top w:val="nil"/>
              <w:left w:val="nil"/>
              <w:bottom w:val="nil"/>
              <w:right w:val="nil"/>
            </w:tcBorders>
          </w:tcPr>
          <w:p w14:paraId="5FB490EC" w14:textId="77777777" w:rsidR="005658AA" w:rsidRDefault="005658AA">
            <w:pPr>
              <w:pStyle w:val="aa"/>
            </w:pPr>
          </w:p>
        </w:tc>
        <w:tc>
          <w:tcPr>
            <w:tcW w:w="1400" w:type="dxa"/>
            <w:vMerge/>
            <w:tcBorders>
              <w:top w:val="nil"/>
              <w:left w:val="nil"/>
              <w:bottom w:val="nil"/>
              <w:right w:val="nil"/>
            </w:tcBorders>
          </w:tcPr>
          <w:p w14:paraId="2D289A15" w14:textId="77777777" w:rsidR="005658AA" w:rsidRDefault="005658AA">
            <w:pPr>
              <w:pStyle w:val="aa"/>
            </w:pPr>
          </w:p>
        </w:tc>
        <w:tc>
          <w:tcPr>
            <w:tcW w:w="1820" w:type="dxa"/>
            <w:tcBorders>
              <w:top w:val="nil"/>
              <w:left w:val="nil"/>
              <w:bottom w:val="nil"/>
              <w:right w:val="nil"/>
            </w:tcBorders>
          </w:tcPr>
          <w:p w14:paraId="09ABE422" w14:textId="77777777" w:rsidR="005658AA" w:rsidRDefault="005658AA">
            <w:pPr>
              <w:pStyle w:val="aa"/>
              <w:jc w:val="center"/>
            </w:pPr>
            <w:r>
              <w:t>5 и более</w:t>
            </w:r>
          </w:p>
        </w:tc>
        <w:tc>
          <w:tcPr>
            <w:tcW w:w="1540" w:type="dxa"/>
            <w:vMerge/>
            <w:tcBorders>
              <w:top w:val="nil"/>
              <w:left w:val="nil"/>
              <w:bottom w:val="nil"/>
              <w:right w:val="nil"/>
            </w:tcBorders>
          </w:tcPr>
          <w:p w14:paraId="225BB14A" w14:textId="77777777" w:rsidR="005658AA" w:rsidRDefault="005658AA">
            <w:pPr>
              <w:pStyle w:val="aa"/>
            </w:pPr>
          </w:p>
        </w:tc>
      </w:tr>
      <w:tr w:rsidR="005658AA" w14:paraId="210B18E2" w14:textId="77777777">
        <w:tblPrEx>
          <w:tblCellMar>
            <w:top w:w="0" w:type="dxa"/>
            <w:bottom w:w="0" w:type="dxa"/>
          </w:tblCellMar>
        </w:tblPrEx>
        <w:tc>
          <w:tcPr>
            <w:tcW w:w="840" w:type="dxa"/>
            <w:vMerge w:val="restart"/>
            <w:tcBorders>
              <w:top w:val="nil"/>
              <w:left w:val="nil"/>
              <w:bottom w:val="nil"/>
              <w:right w:val="nil"/>
            </w:tcBorders>
          </w:tcPr>
          <w:p w14:paraId="3606EEDA" w14:textId="77777777" w:rsidR="005658AA" w:rsidRDefault="005658AA">
            <w:pPr>
              <w:pStyle w:val="aa"/>
              <w:jc w:val="center"/>
            </w:pPr>
            <w:r>
              <w:t>2.</w:t>
            </w:r>
          </w:p>
        </w:tc>
        <w:tc>
          <w:tcPr>
            <w:tcW w:w="4480" w:type="dxa"/>
            <w:vMerge w:val="restart"/>
            <w:tcBorders>
              <w:top w:val="nil"/>
              <w:left w:val="nil"/>
              <w:bottom w:val="nil"/>
              <w:right w:val="nil"/>
            </w:tcBorders>
          </w:tcPr>
          <w:p w14:paraId="4305F9FC" w14:textId="77777777" w:rsidR="005658AA" w:rsidRDefault="005658AA">
            <w:pPr>
              <w:pStyle w:val="aa"/>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00" w:type="dxa"/>
            <w:vMerge w:val="restart"/>
            <w:tcBorders>
              <w:top w:val="nil"/>
              <w:left w:val="nil"/>
              <w:bottom w:val="nil"/>
              <w:right w:val="nil"/>
            </w:tcBorders>
          </w:tcPr>
          <w:p w14:paraId="57541BC0" w14:textId="12F05B6F" w:rsidR="005658AA" w:rsidRDefault="0024231F">
            <w:pPr>
              <w:pStyle w:val="aa"/>
              <w:jc w:val="center"/>
            </w:pPr>
            <w:r>
              <w:rPr>
                <w:noProof/>
              </w:rPr>
              <w:drawing>
                <wp:inline distT="0" distB="0" distL="0" distR="0" wp14:anchorId="38118D56" wp14:editId="1B6BD5A8">
                  <wp:extent cx="438150" cy="1905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человека</w:t>
            </w:r>
          </w:p>
        </w:tc>
        <w:tc>
          <w:tcPr>
            <w:tcW w:w="1820" w:type="dxa"/>
            <w:tcBorders>
              <w:top w:val="nil"/>
              <w:left w:val="nil"/>
              <w:bottom w:val="nil"/>
              <w:right w:val="nil"/>
            </w:tcBorders>
          </w:tcPr>
          <w:p w14:paraId="50B98178" w14:textId="77777777" w:rsidR="005658AA" w:rsidRDefault="005658AA">
            <w:pPr>
              <w:pStyle w:val="aa"/>
              <w:jc w:val="center"/>
            </w:pPr>
            <w:r>
              <w:t>1</w:t>
            </w:r>
          </w:p>
        </w:tc>
        <w:tc>
          <w:tcPr>
            <w:tcW w:w="1540" w:type="dxa"/>
            <w:vMerge w:val="restart"/>
            <w:tcBorders>
              <w:top w:val="nil"/>
              <w:left w:val="nil"/>
              <w:bottom w:val="nil"/>
              <w:right w:val="nil"/>
            </w:tcBorders>
          </w:tcPr>
          <w:p w14:paraId="77A8C7EF" w14:textId="77777777" w:rsidR="005658AA" w:rsidRDefault="005658AA">
            <w:pPr>
              <w:pStyle w:val="aa"/>
            </w:pPr>
          </w:p>
        </w:tc>
      </w:tr>
      <w:tr w:rsidR="005658AA" w14:paraId="15997B1D" w14:textId="77777777">
        <w:tblPrEx>
          <w:tblCellMar>
            <w:top w:w="0" w:type="dxa"/>
            <w:bottom w:w="0" w:type="dxa"/>
          </w:tblCellMar>
        </w:tblPrEx>
        <w:tc>
          <w:tcPr>
            <w:tcW w:w="840" w:type="dxa"/>
            <w:vMerge/>
            <w:tcBorders>
              <w:top w:val="nil"/>
              <w:left w:val="nil"/>
              <w:bottom w:val="nil"/>
              <w:right w:val="nil"/>
            </w:tcBorders>
          </w:tcPr>
          <w:p w14:paraId="41C64FB9" w14:textId="77777777" w:rsidR="005658AA" w:rsidRDefault="005658AA">
            <w:pPr>
              <w:pStyle w:val="aa"/>
            </w:pPr>
          </w:p>
        </w:tc>
        <w:tc>
          <w:tcPr>
            <w:tcW w:w="4480" w:type="dxa"/>
            <w:vMerge/>
            <w:tcBorders>
              <w:top w:val="nil"/>
              <w:left w:val="nil"/>
              <w:bottom w:val="nil"/>
              <w:right w:val="nil"/>
            </w:tcBorders>
          </w:tcPr>
          <w:p w14:paraId="6FED39D5" w14:textId="77777777" w:rsidR="005658AA" w:rsidRDefault="005658AA">
            <w:pPr>
              <w:pStyle w:val="aa"/>
            </w:pPr>
          </w:p>
        </w:tc>
        <w:tc>
          <w:tcPr>
            <w:tcW w:w="1400" w:type="dxa"/>
            <w:vMerge/>
            <w:tcBorders>
              <w:top w:val="nil"/>
              <w:left w:val="nil"/>
              <w:bottom w:val="nil"/>
              <w:right w:val="nil"/>
            </w:tcBorders>
          </w:tcPr>
          <w:p w14:paraId="7AD0811C" w14:textId="77777777" w:rsidR="005658AA" w:rsidRDefault="005658AA">
            <w:pPr>
              <w:pStyle w:val="aa"/>
            </w:pPr>
          </w:p>
        </w:tc>
        <w:tc>
          <w:tcPr>
            <w:tcW w:w="1820" w:type="dxa"/>
            <w:tcBorders>
              <w:top w:val="nil"/>
              <w:left w:val="nil"/>
              <w:bottom w:val="nil"/>
              <w:right w:val="nil"/>
            </w:tcBorders>
          </w:tcPr>
          <w:p w14:paraId="2BF5FC32" w14:textId="77777777" w:rsidR="005658AA" w:rsidRDefault="005658AA">
            <w:pPr>
              <w:pStyle w:val="aa"/>
              <w:jc w:val="center"/>
            </w:pPr>
            <w:r>
              <w:t>2</w:t>
            </w:r>
          </w:p>
        </w:tc>
        <w:tc>
          <w:tcPr>
            <w:tcW w:w="1540" w:type="dxa"/>
            <w:vMerge/>
            <w:tcBorders>
              <w:top w:val="nil"/>
              <w:left w:val="nil"/>
              <w:bottom w:val="nil"/>
              <w:right w:val="nil"/>
            </w:tcBorders>
          </w:tcPr>
          <w:p w14:paraId="16D8C8BB" w14:textId="77777777" w:rsidR="005658AA" w:rsidRDefault="005658AA">
            <w:pPr>
              <w:pStyle w:val="aa"/>
            </w:pPr>
          </w:p>
        </w:tc>
      </w:tr>
      <w:tr w:rsidR="005658AA" w14:paraId="1ABFC8C7" w14:textId="77777777">
        <w:tblPrEx>
          <w:tblCellMar>
            <w:top w:w="0" w:type="dxa"/>
            <w:bottom w:w="0" w:type="dxa"/>
          </w:tblCellMar>
        </w:tblPrEx>
        <w:tc>
          <w:tcPr>
            <w:tcW w:w="840" w:type="dxa"/>
            <w:vMerge/>
            <w:tcBorders>
              <w:top w:val="nil"/>
              <w:left w:val="nil"/>
              <w:bottom w:val="nil"/>
              <w:right w:val="nil"/>
            </w:tcBorders>
          </w:tcPr>
          <w:p w14:paraId="3C14BE75" w14:textId="77777777" w:rsidR="005658AA" w:rsidRDefault="005658AA">
            <w:pPr>
              <w:pStyle w:val="aa"/>
            </w:pPr>
          </w:p>
        </w:tc>
        <w:tc>
          <w:tcPr>
            <w:tcW w:w="4480" w:type="dxa"/>
            <w:vMerge/>
            <w:tcBorders>
              <w:top w:val="nil"/>
              <w:left w:val="nil"/>
              <w:bottom w:val="nil"/>
              <w:right w:val="nil"/>
            </w:tcBorders>
          </w:tcPr>
          <w:p w14:paraId="02DB6DD1" w14:textId="77777777" w:rsidR="005658AA" w:rsidRDefault="005658AA">
            <w:pPr>
              <w:pStyle w:val="aa"/>
            </w:pPr>
          </w:p>
        </w:tc>
        <w:tc>
          <w:tcPr>
            <w:tcW w:w="1400" w:type="dxa"/>
            <w:vMerge/>
            <w:tcBorders>
              <w:top w:val="nil"/>
              <w:left w:val="nil"/>
              <w:bottom w:val="nil"/>
              <w:right w:val="nil"/>
            </w:tcBorders>
          </w:tcPr>
          <w:p w14:paraId="3710A033" w14:textId="77777777" w:rsidR="005658AA" w:rsidRDefault="005658AA">
            <w:pPr>
              <w:pStyle w:val="aa"/>
            </w:pPr>
          </w:p>
        </w:tc>
        <w:tc>
          <w:tcPr>
            <w:tcW w:w="1820" w:type="dxa"/>
            <w:tcBorders>
              <w:top w:val="nil"/>
              <w:left w:val="nil"/>
              <w:bottom w:val="nil"/>
              <w:right w:val="nil"/>
            </w:tcBorders>
          </w:tcPr>
          <w:p w14:paraId="13DEA3FE" w14:textId="77777777" w:rsidR="005658AA" w:rsidRDefault="005658AA">
            <w:pPr>
              <w:pStyle w:val="aa"/>
              <w:jc w:val="center"/>
            </w:pPr>
            <w:r>
              <w:t>3</w:t>
            </w:r>
          </w:p>
        </w:tc>
        <w:tc>
          <w:tcPr>
            <w:tcW w:w="1540" w:type="dxa"/>
            <w:vMerge/>
            <w:tcBorders>
              <w:top w:val="nil"/>
              <w:left w:val="nil"/>
              <w:bottom w:val="nil"/>
              <w:right w:val="nil"/>
            </w:tcBorders>
          </w:tcPr>
          <w:p w14:paraId="5F45FB1F" w14:textId="77777777" w:rsidR="005658AA" w:rsidRDefault="005658AA">
            <w:pPr>
              <w:pStyle w:val="aa"/>
            </w:pPr>
          </w:p>
        </w:tc>
      </w:tr>
      <w:tr w:rsidR="005658AA" w14:paraId="5A5D5FC5" w14:textId="77777777">
        <w:tblPrEx>
          <w:tblCellMar>
            <w:top w:w="0" w:type="dxa"/>
            <w:bottom w:w="0" w:type="dxa"/>
          </w:tblCellMar>
        </w:tblPrEx>
        <w:tc>
          <w:tcPr>
            <w:tcW w:w="840" w:type="dxa"/>
            <w:vMerge/>
            <w:tcBorders>
              <w:top w:val="nil"/>
              <w:left w:val="nil"/>
              <w:bottom w:val="nil"/>
              <w:right w:val="nil"/>
            </w:tcBorders>
          </w:tcPr>
          <w:p w14:paraId="4A863F14" w14:textId="77777777" w:rsidR="005658AA" w:rsidRDefault="005658AA">
            <w:pPr>
              <w:pStyle w:val="aa"/>
            </w:pPr>
          </w:p>
        </w:tc>
        <w:tc>
          <w:tcPr>
            <w:tcW w:w="4480" w:type="dxa"/>
            <w:vMerge/>
            <w:tcBorders>
              <w:top w:val="nil"/>
              <w:left w:val="nil"/>
              <w:bottom w:val="nil"/>
              <w:right w:val="nil"/>
            </w:tcBorders>
          </w:tcPr>
          <w:p w14:paraId="1B2EB25E" w14:textId="77777777" w:rsidR="005658AA" w:rsidRDefault="005658AA">
            <w:pPr>
              <w:pStyle w:val="aa"/>
            </w:pPr>
          </w:p>
        </w:tc>
        <w:tc>
          <w:tcPr>
            <w:tcW w:w="1400" w:type="dxa"/>
            <w:vMerge/>
            <w:tcBorders>
              <w:top w:val="nil"/>
              <w:left w:val="nil"/>
              <w:bottom w:val="nil"/>
              <w:right w:val="nil"/>
            </w:tcBorders>
          </w:tcPr>
          <w:p w14:paraId="697D7A4A" w14:textId="77777777" w:rsidR="005658AA" w:rsidRDefault="005658AA">
            <w:pPr>
              <w:pStyle w:val="aa"/>
            </w:pPr>
          </w:p>
        </w:tc>
        <w:tc>
          <w:tcPr>
            <w:tcW w:w="1820" w:type="dxa"/>
            <w:tcBorders>
              <w:top w:val="nil"/>
              <w:left w:val="nil"/>
              <w:bottom w:val="nil"/>
              <w:right w:val="nil"/>
            </w:tcBorders>
          </w:tcPr>
          <w:p w14:paraId="0DC9674A" w14:textId="77777777" w:rsidR="005658AA" w:rsidRDefault="005658AA">
            <w:pPr>
              <w:pStyle w:val="aa"/>
              <w:jc w:val="center"/>
            </w:pPr>
            <w:r>
              <w:t>4</w:t>
            </w:r>
          </w:p>
        </w:tc>
        <w:tc>
          <w:tcPr>
            <w:tcW w:w="1540" w:type="dxa"/>
            <w:vMerge/>
            <w:tcBorders>
              <w:top w:val="nil"/>
              <w:left w:val="nil"/>
              <w:bottom w:val="nil"/>
              <w:right w:val="nil"/>
            </w:tcBorders>
          </w:tcPr>
          <w:p w14:paraId="028C45C6" w14:textId="77777777" w:rsidR="005658AA" w:rsidRDefault="005658AA">
            <w:pPr>
              <w:pStyle w:val="aa"/>
            </w:pPr>
          </w:p>
        </w:tc>
      </w:tr>
      <w:tr w:rsidR="005658AA" w14:paraId="67332678" w14:textId="77777777">
        <w:tblPrEx>
          <w:tblCellMar>
            <w:top w:w="0" w:type="dxa"/>
            <w:bottom w:w="0" w:type="dxa"/>
          </w:tblCellMar>
        </w:tblPrEx>
        <w:tc>
          <w:tcPr>
            <w:tcW w:w="840" w:type="dxa"/>
            <w:vMerge/>
            <w:tcBorders>
              <w:top w:val="nil"/>
              <w:left w:val="nil"/>
              <w:bottom w:val="nil"/>
              <w:right w:val="nil"/>
            </w:tcBorders>
          </w:tcPr>
          <w:p w14:paraId="4B2FF42A" w14:textId="77777777" w:rsidR="005658AA" w:rsidRDefault="005658AA">
            <w:pPr>
              <w:pStyle w:val="aa"/>
            </w:pPr>
          </w:p>
        </w:tc>
        <w:tc>
          <w:tcPr>
            <w:tcW w:w="4480" w:type="dxa"/>
            <w:vMerge/>
            <w:tcBorders>
              <w:top w:val="nil"/>
              <w:left w:val="nil"/>
              <w:bottom w:val="nil"/>
              <w:right w:val="nil"/>
            </w:tcBorders>
          </w:tcPr>
          <w:p w14:paraId="09B6D9CF" w14:textId="77777777" w:rsidR="005658AA" w:rsidRDefault="005658AA">
            <w:pPr>
              <w:pStyle w:val="aa"/>
            </w:pPr>
          </w:p>
        </w:tc>
        <w:tc>
          <w:tcPr>
            <w:tcW w:w="1400" w:type="dxa"/>
            <w:vMerge/>
            <w:tcBorders>
              <w:top w:val="nil"/>
              <w:left w:val="nil"/>
              <w:bottom w:val="nil"/>
              <w:right w:val="nil"/>
            </w:tcBorders>
          </w:tcPr>
          <w:p w14:paraId="46CE98EA" w14:textId="77777777" w:rsidR="005658AA" w:rsidRDefault="005658AA">
            <w:pPr>
              <w:pStyle w:val="aa"/>
            </w:pPr>
          </w:p>
        </w:tc>
        <w:tc>
          <w:tcPr>
            <w:tcW w:w="1820" w:type="dxa"/>
            <w:tcBorders>
              <w:top w:val="nil"/>
              <w:left w:val="nil"/>
              <w:bottom w:val="nil"/>
              <w:right w:val="nil"/>
            </w:tcBorders>
          </w:tcPr>
          <w:p w14:paraId="7ECD241E" w14:textId="77777777" w:rsidR="005658AA" w:rsidRDefault="005658AA">
            <w:pPr>
              <w:pStyle w:val="aa"/>
              <w:jc w:val="center"/>
            </w:pPr>
            <w:r>
              <w:t>5 и более</w:t>
            </w:r>
          </w:p>
        </w:tc>
        <w:tc>
          <w:tcPr>
            <w:tcW w:w="1540" w:type="dxa"/>
            <w:vMerge/>
            <w:tcBorders>
              <w:top w:val="nil"/>
              <w:left w:val="nil"/>
              <w:bottom w:val="nil"/>
              <w:right w:val="nil"/>
            </w:tcBorders>
          </w:tcPr>
          <w:p w14:paraId="1EEF8E4F" w14:textId="77777777" w:rsidR="005658AA" w:rsidRDefault="005658AA">
            <w:pPr>
              <w:pStyle w:val="aa"/>
            </w:pPr>
          </w:p>
        </w:tc>
      </w:tr>
      <w:tr w:rsidR="005658AA" w14:paraId="4025D527" w14:textId="77777777">
        <w:tblPrEx>
          <w:tblCellMar>
            <w:top w:w="0" w:type="dxa"/>
            <w:bottom w:w="0" w:type="dxa"/>
          </w:tblCellMar>
        </w:tblPrEx>
        <w:tc>
          <w:tcPr>
            <w:tcW w:w="840" w:type="dxa"/>
            <w:vMerge w:val="restart"/>
            <w:tcBorders>
              <w:top w:val="nil"/>
              <w:left w:val="nil"/>
              <w:bottom w:val="nil"/>
              <w:right w:val="nil"/>
            </w:tcBorders>
          </w:tcPr>
          <w:p w14:paraId="3057A528" w14:textId="77777777" w:rsidR="005658AA" w:rsidRDefault="005658AA">
            <w:pPr>
              <w:pStyle w:val="aa"/>
              <w:jc w:val="center"/>
            </w:pPr>
            <w:r>
              <w:t>3.</w:t>
            </w:r>
          </w:p>
        </w:tc>
        <w:tc>
          <w:tcPr>
            <w:tcW w:w="4480" w:type="dxa"/>
            <w:vMerge w:val="restart"/>
            <w:tcBorders>
              <w:top w:val="nil"/>
              <w:left w:val="nil"/>
              <w:bottom w:val="nil"/>
              <w:right w:val="nil"/>
            </w:tcBorders>
          </w:tcPr>
          <w:p w14:paraId="2D67C806" w14:textId="77777777" w:rsidR="005658AA" w:rsidRDefault="005658AA">
            <w:pPr>
              <w:pStyle w:val="aa"/>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400" w:type="dxa"/>
            <w:vMerge w:val="restart"/>
            <w:tcBorders>
              <w:top w:val="nil"/>
              <w:left w:val="nil"/>
              <w:bottom w:val="nil"/>
              <w:right w:val="nil"/>
            </w:tcBorders>
          </w:tcPr>
          <w:p w14:paraId="01715584" w14:textId="2E2E56DD" w:rsidR="005658AA" w:rsidRDefault="0024231F">
            <w:pPr>
              <w:pStyle w:val="aa"/>
              <w:jc w:val="center"/>
            </w:pPr>
            <w:r>
              <w:rPr>
                <w:noProof/>
              </w:rPr>
              <w:drawing>
                <wp:inline distT="0" distB="0" distL="0" distR="0" wp14:anchorId="1467F9E8" wp14:editId="6FF53CE7">
                  <wp:extent cx="438150" cy="1905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человека</w:t>
            </w:r>
          </w:p>
        </w:tc>
        <w:tc>
          <w:tcPr>
            <w:tcW w:w="1820" w:type="dxa"/>
            <w:tcBorders>
              <w:top w:val="nil"/>
              <w:left w:val="nil"/>
              <w:bottom w:val="nil"/>
              <w:right w:val="nil"/>
            </w:tcBorders>
          </w:tcPr>
          <w:p w14:paraId="73EA596E" w14:textId="77777777" w:rsidR="005658AA" w:rsidRDefault="005658AA">
            <w:pPr>
              <w:pStyle w:val="aa"/>
              <w:jc w:val="center"/>
            </w:pPr>
            <w:r>
              <w:t>1</w:t>
            </w:r>
          </w:p>
        </w:tc>
        <w:tc>
          <w:tcPr>
            <w:tcW w:w="1540" w:type="dxa"/>
            <w:tcBorders>
              <w:top w:val="nil"/>
              <w:left w:val="nil"/>
              <w:bottom w:val="nil"/>
              <w:right w:val="nil"/>
            </w:tcBorders>
          </w:tcPr>
          <w:p w14:paraId="0075BED0" w14:textId="77777777" w:rsidR="005658AA" w:rsidRDefault="005658AA">
            <w:pPr>
              <w:pStyle w:val="aa"/>
            </w:pPr>
          </w:p>
        </w:tc>
      </w:tr>
      <w:tr w:rsidR="005658AA" w14:paraId="270886D3" w14:textId="77777777">
        <w:tblPrEx>
          <w:tblCellMar>
            <w:top w:w="0" w:type="dxa"/>
            <w:bottom w:w="0" w:type="dxa"/>
          </w:tblCellMar>
        </w:tblPrEx>
        <w:tc>
          <w:tcPr>
            <w:tcW w:w="840" w:type="dxa"/>
            <w:vMerge/>
            <w:tcBorders>
              <w:top w:val="nil"/>
              <w:left w:val="nil"/>
              <w:bottom w:val="nil"/>
              <w:right w:val="nil"/>
            </w:tcBorders>
          </w:tcPr>
          <w:p w14:paraId="066F1DBA" w14:textId="77777777" w:rsidR="005658AA" w:rsidRDefault="005658AA">
            <w:pPr>
              <w:pStyle w:val="aa"/>
            </w:pPr>
          </w:p>
        </w:tc>
        <w:tc>
          <w:tcPr>
            <w:tcW w:w="4480" w:type="dxa"/>
            <w:vMerge/>
            <w:tcBorders>
              <w:top w:val="nil"/>
              <w:left w:val="nil"/>
              <w:bottom w:val="nil"/>
              <w:right w:val="nil"/>
            </w:tcBorders>
          </w:tcPr>
          <w:p w14:paraId="6FD41E5E" w14:textId="77777777" w:rsidR="005658AA" w:rsidRDefault="005658AA">
            <w:pPr>
              <w:pStyle w:val="aa"/>
            </w:pPr>
          </w:p>
        </w:tc>
        <w:tc>
          <w:tcPr>
            <w:tcW w:w="1400" w:type="dxa"/>
            <w:vMerge/>
            <w:tcBorders>
              <w:top w:val="nil"/>
              <w:left w:val="nil"/>
              <w:bottom w:val="nil"/>
              <w:right w:val="nil"/>
            </w:tcBorders>
          </w:tcPr>
          <w:p w14:paraId="379DE606" w14:textId="77777777" w:rsidR="005658AA" w:rsidRDefault="005658AA">
            <w:pPr>
              <w:pStyle w:val="aa"/>
            </w:pPr>
          </w:p>
        </w:tc>
        <w:tc>
          <w:tcPr>
            <w:tcW w:w="1820" w:type="dxa"/>
            <w:tcBorders>
              <w:top w:val="nil"/>
              <w:left w:val="nil"/>
              <w:bottom w:val="nil"/>
              <w:right w:val="nil"/>
            </w:tcBorders>
          </w:tcPr>
          <w:p w14:paraId="3F8E40FB" w14:textId="77777777" w:rsidR="005658AA" w:rsidRDefault="005658AA">
            <w:pPr>
              <w:pStyle w:val="aa"/>
              <w:jc w:val="center"/>
            </w:pPr>
            <w:r>
              <w:t>2</w:t>
            </w:r>
          </w:p>
        </w:tc>
        <w:tc>
          <w:tcPr>
            <w:tcW w:w="1540" w:type="dxa"/>
            <w:tcBorders>
              <w:top w:val="nil"/>
              <w:left w:val="nil"/>
              <w:bottom w:val="nil"/>
              <w:right w:val="nil"/>
            </w:tcBorders>
          </w:tcPr>
          <w:p w14:paraId="4F5FBDFE" w14:textId="77777777" w:rsidR="005658AA" w:rsidRDefault="005658AA">
            <w:pPr>
              <w:pStyle w:val="aa"/>
            </w:pPr>
          </w:p>
        </w:tc>
      </w:tr>
      <w:tr w:rsidR="005658AA" w14:paraId="23F6DCC0" w14:textId="77777777">
        <w:tblPrEx>
          <w:tblCellMar>
            <w:top w:w="0" w:type="dxa"/>
            <w:bottom w:w="0" w:type="dxa"/>
          </w:tblCellMar>
        </w:tblPrEx>
        <w:tc>
          <w:tcPr>
            <w:tcW w:w="840" w:type="dxa"/>
            <w:vMerge/>
            <w:tcBorders>
              <w:top w:val="nil"/>
              <w:left w:val="nil"/>
              <w:bottom w:val="nil"/>
              <w:right w:val="nil"/>
            </w:tcBorders>
          </w:tcPr>
          <w:p w14:paraId="0D29266B" w14:textId="77777777" w:rsidR="005658AA" w:rsidRDefault="005658AA">
            <w:pPr>
              <w:pStyle w:val="aa"/>
            </w:pPr>
          </w:p>
        </w:tc>
        <w:tc>
          <w:tcPr>
            <w:tcW w:w="4480" w:type="dxa"/>
            <w:vMerge/>
            <w:tcBorders>
              <w:top w:val="nil"/>
              <w:left w:val="nil"/>
              <w:bottom w:val="nil"/>
              <w:right w:val="nil"/>
            </w:tcBorders>
          </w:tcPr>
          <w:p w14:paraId="7EB3A192" w14:textId="77777777" w:rsidR="005658AA" w:rsidRDefault="005658AA">
            <w:pPr>
              <w:pStyle w:val="aa"/>
            </w:pPr>
          </w:p>
        </w:tc>
        <w:tc>
          <w:tcPr>
            <w:tcW w:w="1400" w:type="dxa"/>
            <w:vMerge/>
            <w:tcBorders>
              <w:top w:val="nil"/>
              <w:left w:val="nil"/>
              <w:bottom w:val="nil"/>
              <w:right w:val="nil"/>
            </w:tcBorders>
          </w:tcPr>
          <w:p w14:paraId="4C4A61EA" w14:textId="77777777" w:rsidR="005658AA" w:rsidRDefault="005658AA">
            <w:pPr>
              <w:pStyle w:val="aa"/>
            </w:pPr>
          </w:p>
        </w:tc>
        <w:tc>
          <w:tcPr>
            <w:tcW w:w="1820" w:type="dxa"/>
            <w:tcBorders>
              <w:top w:val="nil"/>
              <w:left w:val="nil"/>
              <w:bottom w:val="nil"/>
              <w:right w:val="nil"/>
            </w:tcBorders>
          </w:tcPr>
          <w:p w14:paraId="5C9B1BDB" w14:textId="77777777" w:rsidR="005658AA" w:rsidRDefault="005658AA">
            <w:pPr>
              <w:pStyle w:val="aa"/>
              <w:jc w:val="center"/>
            </w:pPr>
            <w:r>
              <w:t>3</w:t>
            </w:r>
          </w:p>
        </w:tc>
        <w:tc>
          <w:tcPr>
            <w:tcW w:w="1540" w:type="dxa"/>
            <w:tcBorders>
              <w:top w:val="nil"/>
              <w:left w:val="nil"/>
              <w:bottom w:val="nil"/>
              <w:right w:val="nil"/>
            </w:tcBorders>
          </w:tcPr>
          <w:p w14:paraId="45889632" w14:textId="77777777" w:rsidR="005658AA" w:rsidRDefault="005658AA">
            <w:pPr>
              <w:pStyle w:val="aa"/>
            </w:pPr>
          </w:p>
        </w:tc>
      </w:tr>
      <w:tr w:rsidR="005658AA" w14:paraId="7CA22C30" w14:textId="77777777">
        <w:tblPrEx>
          <w:tblCellMar>
            <w:top w:w="0" w:type="dxa"/>
            <w:bottom w:w="0" w:type="dxa"/>
          </w:tblCellMar>
        </w:tblPrEx>
        <w:tc>
          <w:tcPr>
            <w:tcW w:w="840" w:type="dxa"/>
            <w:vMerge/>
            <w:tcBorders>
              <w:top w:val="nil"/>
              <w:left w:val="nil"/>
              <w:bottom w:val="nil"/>
              <w:right w:val="nil"/>
            </w:tcBorders>
          </w:tcPr>
          <w:p w14:paraId="507F6A65" w14:textId="77777777" w:rsidR="005658AA" w:rsidRDefault="005658AA">
            <w:pPr>
              <w:pStyle w:val="aa"/>
            </w:pPr>
          </w:p>
        </w:tc>
        <w:tc>
          <w:tcPr>
            <w:tcW w:w="4480" w:type="dxa"/>
            <w:vMerge/>
            <w:tcBorders>
              <w:top w:val="nil"/>
              <w:left w:val="nil"/>
              <w:bottom w:val="nil"/>
              <w:right w:val="nil"/>
            </w:tcBorders>
          </w:tcPr>
          <w:p w14:paraId="43218AD2" w14:textId="77777777" w:rsidR="005658AA" w:rsidRDefault="005658AA">
            <w:pPr>
              <w:pStyle w:val="aa"/>
            </w:pPr>
          </w:p>
        </w:tc>
        <w:tc>
          <w:tcPr>
            <w:tcW w:w="1400" w:type="dxa"/>
            <w:vMerge/>
            <w:tcBorders>
              <w:top w:val="nil"/>
              <w:left w:val="nil"/>
              <w:bottom w:val="nil"/>
              <w:right w:val="nil"/>
            </w:tcBorders>
          </w:tcPr>
          <w:p w14:paraId="78D763DE" w14:textId="77777777" w:rsidR="005658AA" w:rsidRDefault="005658AA">
            <w:pPr>
              <w:pStyle w:val="aa"/>
            </w:pPr>
          </w:p>
        </w:tc>
        <w:tc>
          <w:tcPr>
            <w:tcW w:w="1820" w:type="dxa"/>
            <w:tcBorders>
              <w:top w:val="nil"/>
              <w:left w:val="nil"/>
              <w:bottom w:val="nil"/>
              <w:right w:val="nil"/>
            </w:tcBorders>
          </w:tcPr>
          <w:p w14:paraId="7A1F23B8" w14:textId="77777777" w:rsidR="005658AA" w:rsidRDefault="005658AA">
            <w:pPr>
              <w:pStyle w:val="aa"/>
              <w:jc w:val="center"/>
            </w:pPr>
            <w:r>
              <w:t>4</w:t>
            </w:r>
          </w:p>
        </w:tc>
        <w:tc>
          <w:tcPr>
            <w:tcW w:w="1540" w:type="dxa"/>
            <w:tcBorders>
              <w:top w:val="nil"/>
              <w:left w:val="nil"/>
              <w:bottom w:val="nil"/>
              <w:right w:val="nil"/>
            </w:tcBorders>
          </w:tcPr>
          <w:p w14:paraId="17AA5596" w14:textId="77777777" w:rsidR="005658AA" w:rsidRDefault="005658AA">
            <w:pPr>
              <w:pStyle w:val="aa"/>
            </w:pPr>
          </w:p>
        </w:tc>
      </w:tr>
      <w:tr w:rsidR="005658AA" w14:paraId="6F910AE7" w14:textId="77777777">
        <w:tblPrEx>
          <w:tblCellMar>
            <w:top w:w="0" w:type="dxa"/>
            <w:bottom w:w="0" w:type="dxa"/>
          </w:tblCellMar>
        </w:tblPrEx>
        <w:tc>
          <w:tcPr>
            <w:tcW w:w="840" w:type="dxa"/>
            <w:vMerge/>
            <w:tcBorders>
              <w:top w:val="nil"/>
              <w:left w:val="nil"/>
              <w:bottom w:val="nil"/>
              <w:right w:val="nil"/>
            </w:tcBorders>
          </w:tcPr>
          <w:p w14:paraId="74861F53" w14:textId="77777777" w:rsidR="005658AA" w:rsidRDefault="005658AA">
            <w:pPr>
              <w:pStyle w:val="aa"/>
            </w:pPr>
          </w:p>
        </w:tc>
        <w:tc>
          <w:tcPr>
            <w:tcW w:w="4480" w:type="dxa"/>
            <w:vMerge/>
            <w:tcBorders>
              <w:top w:val="nil"/>
              <w:left w:val="nil"/>
              <w:bottom w:val="nil"/>
              <w:right w:val="nil"/>
            </w:tcBorders>
          </w:tcPr>
          <w:p w14:paraId="586CB6F3" w14:textId="77777777" w:rsidR="005658AA" w:rsidRDefault="005658AA">
            <w:pPr>
              <w:pStyle w:val="aa"/>
            </w:pPr>
          </w:p>
        </w:tc>
        <w:tc>
          <w:tcPr>
            <w:tcW w:w="1400" w:type="dxa"/>
            <w:vMerge/>
            <w:tcBorders>
              <w:top w:val="nil"/>
              <w:left w:val="nil"/>
              <w:bottom w:val="nil"/>
              <w:right w:val="nil"/>
            </w:tcBorders>
          </w:tcPr>
          <w:p w14:paraId="5DB37599" w14:textId="77777777" w:rsidR="005658AA" w:rsidRDefault="005658AA">
            <w:pPr>
              <w:pStyle w:val="aa"/>
            </w:pPr>
          </w:p>
        </w:tc>
        <w:tc>
          <w:tcPr>
            <w:tcW w:w="1820" w:type="dxa"/>
            <w:tcBorders>
              <w:top w:val="nil"/>
              <w:left w:val="nil"/>
              <w:bottom w:val="nil"/>
              <w:right w:val="nil"/>
            </w:tcBorders>
          </w:tcPr>
          <w:p w14:paraId="48B348F2" w14:textId="77777777" w:rsidR="005658AA" w:rsidRDefault="005658AA">
            <w:pPr>
              <w:pStyle w:val="aa"/>
              <w:jc w:val="center"/>
            </w:pPr>
            <w:r>
              <w:t>5 и более</w:t>
            </w:r>
          </w:p>
        </w:tc>
        <w:tc>
          <w:tcPr>
            <w:tcW w:w="1540" w:type="dxa"/>
            <w:tcBorders>
              <w:top w:val="nil"/>
              <w:left w:val="nil"/>
              <w:bottom w:val="nil"/>
              <w:right w:val="nil"/>
            </w:tcBorders>
          </w:tcPr>
          <w:p w14:paraId="21024801" w14:textId="77777777" w:rsidR="005658AA" w:rsidRDefault="005658AA">
            <w:pPr>
              <w:pStyle w:val="aa"/>
            </w:pPr>
          </w:p>
        </w:tc>
      </w:tr>
      <w:tr w:rsidR="005658AA" w14:paraId="5EA0703E" w14:textId="77777777">
        <w:tblPrEx>
          <w:tblCellMar>
            <w:top w:w="0" w:type="dxa"/>
            <w:bottom w:w="0" w:type="dxa"/>
          </w:tblCellMar>
        </w:tblPrEx>
        <w:tc>
          <w:tcPr>
            <w:tcW w:w="840" w:type="dxa"/>
            <w:vMerge w:val="restart"/>
            <w:tcBorders>
              <w:top w:val="nil"/>
              <w:left w:val="nil"/>
              <w:bottom w:val="nil"/>
              <w:right w:val="nil"/>
            </w:tcBorders>
          </w:tcPr>
          <w:p w14:paraId="2A5C3721" w14:textId="77777777" w:rsidR="005658AA" w:rsidRDefault="005658AA">
            <w:pPr>
              <w:pStyle w:val="aa"/>
              <w:jc w:val="center"/>
            </w:pPr>
            <w:r>
              <w:t>4.</w:t>
            </w:r>
          </w:p>
        </w:tc>
        <w:tc>
          <w:tcPr>
            <w:tcW w:w="4480" w:type="dxa"/>
            <w:vMerge w:val="restart"/>
            <w:tcBorders>
              <w:top w:val="nil"/>
              <w:left w:val="nil"/>
              <w:bottom w:val="nil"/>
              <w:right w:val="nil"/>
            </w:tcBorders>
          </w:tcPr>
          <w:p w14:paraId="2EBBC687" w14:textId="77777777" w:rsidR="005658AA" w:rsidRDefault="005658AA">
            <w:pPr>
              <w:pStyle w:val="aa"/>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00" w:type="dxa"/>
            <w:vMerge w:val="restart"/>
            <w:tcBorders>
              <w:top w:val="nil"/>
              <w:left w:val="nil"/>
              <w:bottom w:val="nil"/>
              <w:right w:val="nil"/>
            </w:tcBorders>
          </w:tcPr>
          <w:p w14:paraId="74BC0534" w14:textId="24A6E5BA" w:rsidR="005658AA" w:rsidRDefault="0024231F">
            <w:pPr>
              <w:pStyle w:val="aa"/>
              <w:jc w:val="center"/>
            </w:pPr>
            <w:r>
              <w:rPr>
                <w:noProof/>
              </w:rPr>
              <w:drawing>
                <wp:inline distT="0" distB="0" distL="0" distR="0" wp14:anchorId="73EAEEB4" wp14:editId="69600B85">
                  <wp:extent cx="438150" cy="1905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человека</w:t>
            </w:r>
          </w:p>
        </w:tc>
        <w:tc>
          <w:tcPr>
            <w:tcW w:w="1820" w:type="dxa"/>
            <w:tcBorders>
              <w:top w:val="nil"/>
              <w:left w:val="nil"/>
              <w:bottom w:val="nil"/>
              <w:right w:val="nil"/>
            </w:tcBorders>
          </w:tcPr>
          <w:p w14:paraId="6C2085C3" w14:textId="77777777" w:rsidR="005658AA" w:rsidRDefault="005658AA">
            <w:pPr>
              <w:pStyle w:val="aa"/>
              <w:jc w:val="center"/>
            </w:pPr>
            <w:r>
              <w:t>1</w:t>
            </w:r>
          </w:p>
        </w:tc>
        <w:tc>
          <w:tcPr>
            <w:tcW w:w="1540" w:type="dxa"/>
            <w:tcBorders>
              <w:top w:val="nil"/>
              <w:left w:val="nil"/>
              <w:bottom w:val="nil"/>
              <w:right w:val="nil"/>
            </w:tcBorders>
          </w:tcPr>
          <w:p w14:paraId="36B87D01" w14:textId="77777777" w:rsidR="005658AA" w:rsidRDefault="005658AA">
            <w:pPr>
              <w:pStyle w:val="aa"/>
            </w:pPr>
          </w:p>
        </w:tc>
      </w:tr>
      <w:tr w:rsidR="005658AA" w14:paraId="089A1CD9" w14:textId="77777777">
        <w:tblPrEx>
          <w:tblCellMar>
            <w:top w:w="0" w:type="dxa"/>
            <w:bottom w:w="0" w:type="dxa"/>
          </w:tblCellMar>
        </w:tblPrEx>
        <w:tc>
          <w:tcPr>
            <w:tcW w:w="840" w:type="dxa"/>
            <w:vMerge/>
            <w:tcBorders>
              <w:top w:val="nil"/>
              <w:left w:val="nil"/>
              <w:bottom w:val="nil"/>
              <w:right w:val="nil"/>
            </w:tcBorders>
          </w:tcPr>
          <w:p w14:paraId="4BFEF568" w14:textId="77777777" w:rsidR="005658AA" w:rsidRDefault="005658AA">
            <w:pPr>
              <w:pStyle w:val="aa"/>
            </w:pPr>
          </w:p>
        </w:tc>
        <w:tc>
          <w:tcPr>
            <w:tcW w:w="4480" w:type="dxa"/>
            <w:vMerge/>
            <w:tcBorders>
              <w:top w:val="nil"/>
              <w:left w:val="nil"/>
              <w:bottom w:val="nil"/>
              <w:right w:val="nil"/>
            </w:tcBorders>
          </w:tcPr>
          <w:p w14:paraId="0F196C6D" w14:textId="77777777" w:rsidR="005658AA" w:rsidRDefault="005658AA">
            <w:pPr>
              <w:pStyle w:val="aa"/>
            </w:pPr>
          </w:p>
        </w:tc>
        <w:tc>
          <w:tcPr>
            <w:tcW w:w="1400" w:type="dxa"/>
            <w:vMerge/>
            <w:tcBorders>
              <w:top w:val="nil"/>
              <w:left w:val="nil"/>
              <w:bottom w:val="nil"/>
              <w:right w:val="nil"/>
            </w:tcBorders>
          </w:tcPr>
          <w:p w14:paraId="5D615CAD" w14:textId="77777777" w:rsidR="005658AA" w:rsidRDefault="005658AA">
            <w:pPr>
              <w:pStyle w:val="aa"/>
            </w:pPr>
          </w:p>
        </w:tc>
        <w:tc>
          <w:tcPr>
            <w:tcW w:w="1820" w:type="dxa"/>
            <w:tcBorders>
              <w:top w:val="nil"/>
              <w:left w:val="nil"/>
              <w:bottom w:val="nil"/>
              <w:right w:val="nil"/>
            </w:tcBorders>
          </w:tcPr>
          <w:p w14:paraId="7B2D32D5" w14:textId="77777777" w:rsidR="005658AA" w:rsidRDefault="005658AA">
            <w:pPr>
              <w:pStyle w:val="aa"/>
              <w:jc w:val="center"/>
            </w:pPr>
            <w:r>
              <w:t>2</w:t>
            </w:r>
          </w:p>
        </w:tc>
        <w:tc>
          <w:tcPr>
            <w:tcW w:w="1540" w:type="dxa"/>
            <w:tcBorders>
              <w:top w:val="nil"/>
              <w:left w:val="nil"/>
              <w:bottom w:val="nil"/>
              <w:right w:val="nil"/>
            </w:tcBorders>
          </w:tcPr>
          <w:p w14:paraId="10041B5B" w14:textId="77777777" w:rsidR="005658AA" w:rsidRDefault="005658AA">
            <w:pPr>
              <w:pStyle w:val="aa"/>
            </w:pPr>
          </w:p>
        </w:tc>
      </w:tr>
      <w:tr w:rsidR="005658AA" w14:paraId="2825F0DC" w14:textId="77777777">
        <w:tblPrEx>
          <w:tblCellMar>
            <w:top w:w="0" w:type="dxa"/>
            <w:bottom w:w="0" w:type="dxa"/>
          </w:tblCellMar>
        </w:tblPrEx>
        <w:tc>
          <w:tcPr>
            <w:tcW w:w="840" w:type="dxa"/>
            <w:vMerge/>
            <w:tcBorders>
              <w:top w:val="nil"/>
              <w:left w:val="nil"/>
              <w:bottom w:val="nil"/>
              <w:right w:val="nil"/>
            </w:tcBorders>
          </w:tcPr>
          <w:p w14:paraId="1B515972" w14:textId="77777777" w:rsidR="005658AA" w:rsidRDefault="005658AA">
            <w:pPr>
              <w:pStyle w:val="aa"/>
            </w:pPr>
          </w:p>
        </w:tc>
        <w:tc>
          <w:tcPr>
            <w:tcW w:w="4480" w:type="dxa"/>
            <w:vMerge/>
            <w:tcBorders>
              <w:top w:val="nil"/>
              <w:left w:val="nil"/>
              <w:bottom w:val="nil"/>
              <w:right w:val="nil"/>
            </w:tcBorders>
          </w:tcPr>
          <w:p w14:paraId="1AE12F20" w14:textId="77777777" w:rsidR="005658AA" w:rsidRDefault="005658AA">
            <w:pPr>
              <w:pStyle w:val="aa"/>
            </w:pPr>
          </w:p>
        </w:tc>
        <w:tc>
          <w:tcPr>
            <w:tcW w:w="1400" w:type="dxa"/>
            <w:vMerge/>
            <w:tcBorders>
              <w:top w:val="nil"/>
              <w:left w:val="nil"/>
              <w:bottom w:val="nil"/>
              <w:right w:val="nil"/>
            </w:tcBorders>
          </w:tcPr>
          <w:p w14:paraId="4BD9A7C1" w14:textId="77777777" w:rsidR="005658AA" w:rsidRDefault="005658AA">
            <w:pPr>
              <w:pStyle w:val="aa"/>
            </w:pPr>
          </w:p>
        </w:tc>
        <w:tc>
          <w:tcPr>
            <w:tcW w:w="1820" w:type="dxa"/>
            <w:tcBorders>
              <w:top w:val="nil"/>
              <w:left w:val="nil"/>
              <w:bottom w:val="nil"/>
              <w:right w:val="nil"/>
            </w:tcBorders>
          </w:tcPr>
          <w:p w14:paraId="78057BBD" w14:textId="77777777" w:rsidR="005658AA" w:rsidRDefault="005658AA">
            <w:pPr>
              <w:pStyle w:val="aa"/>
              <w:jc w:val="center"/>
            </w:pPr>
            <w:r>
              <w:t>3</w:t>
            </w:r>
          </w:p>
        </w:tc>
        <w:tc>
          <w:tcPr>
            <w:tcW w:w="1540" w:type="dxa"/>
            <w:tcBorders>
              <w:top w:val="nil"/>
              <w:left w:val="nil"/>
              <w:bottom w:val="nil"/>
              <w:right w:val="nil"/>
            </w:tcBorders>
          </w:tcPr>
          <w:p w14:paraId="0568FFB2" w14:textId="77777777" w:rsidR="005658AA" w:rsidRDefault="005658AA">
            <w:pPr>
              <w:pStyle w:val="aa"/>
            </w:pPr>
          </w:p>
        </w:tc>
      </w:tr>
      <w:tr w:rsidR="005658AA" w14:paraId="7C0650F1" w14:textId="77777777">
        <w:tblPrEx>
          <w:tblCellMar>
            <w:top w:w="0" w:type="dxa"/>
            <w:bottom w:w="0" w:type="dxa"/>
          </w:tblCellMar>
        </w:tblPrEx>
        <w:tc>
          <w:tcPr>
            <w:tcW w:w="840" w:type="dxa"/>
            <w:vMerge/>
            <w:tcBorders>
              <w:top w:val="nil"/>
              <w:left w:val="nil"/>
              <w:bottom w:val="nil"/>
              <w:right w:val="nil"/>
            </w:tcBorders>
          </w:tcPr>
          <w:p w14:paraId="5295ED4E" w14:textId="77777777" w:rsidR="005658AA" w:rsidRDefault="005658AA">
            <w:pPr>
              <w:pStyle w:val="aa"/>
            </w:pPr>
          </w:p>
        </w:tc>
        <w:tc>
          <w:tcPr>
            <w:tcW w:w="4480" w:type="dxa"/>
            <w:vMerge/>
            <w:tcBorders>
              <w:top w:val="nil"/>
              <w:left w:val="nil"/>
              <w:bottom w:val="nil"/>
              <w:right w:val="nil"/>
            </w:tcBorders>
          </w:tcPr>
          <w:p w14:paraId="5CBDAAD1" w14:textId="77777777" w:rsidR="005658AA" w:rsidRDefault="005658AA">
            <w:pPr>
              <w:pStyle w:val="aa"/>
            </w:pPr>
          </w:p>
        </w:tc>
        <w:tc>
          <w:tcPr>
            <w:tcW w:w="1400" w:type="dxa"/>
            <w:vMerge/>
            <w:tcBorders>
              <w:top w:val="nil"/>
              <w:left w:val="nil"/>
              <w:bottom w:val="nil"/>
              <w:right w:val="nil"/>
            </w:tcBorders>
          </w:tcPr>
          <w:p w14:paraId="734EF9D3" w14:textId="77777777" w:rsidR="005658AA" w:rsidRDefault="005658AA">
            <w:pPr>
              <w:pStyle w:val="aa"/>
            </w:pPr>
          </w:p>
        </w:tc>
        <w:tc>
          <w:tcPr>
            <w:tcW w:w="1820" w:type="dxa"/>
            <w:tcBorders>
              <w:top w:val="nil"/>
              <w:left w:val="nil"/>
              <w:bottom w:val="nil"/>
              <w:right w:val="nil"/>
            </w:tcBorders>
          </w:tcPr>
          <w:p w14:paraId="37D3150E" w14:textId="77777777" w:rsidR="005658AA" w:rsidRDefault="005658AA">
            <w:pPr>
              <w:pStyle w:val="aa"/>
              <w:jc w:val="center"/>
            </w:pPr>
            <w:r>
              <w:t>4</w:t>
            </w:r>
          </w:p>
        </w:tc>
        <w:tc>
          <w:tcPr>
            <w:tcW w:w="1540" w:type="dxa"/>
            <w:tcBorders>
              <w:top w:val="nil"/>
              <w:left w:val="nil"/>
              <w:bottom w:val="nil"/>
              <w:right w:val="nil"/>
            </w:tcBorders>
          </w:tcPr>
          <w:p w14:paraId="37DB883D" w14:textId="77777777" w:rsidR="005658AA" w:rsidRDefault="005658AA">
            <w:pPr>
              <w:pStyle w:val="aa"/>
            </w:pPr>
          </w:p>
        </w:tc>
      </w:tr>
      <w:tr w:rsidR="005658AA" w14:paraId="662CEA36" w14:textId="77777777">
        <w:tblPrEx>
          <w:tblCellMar>
            <w:top w:w="0" w:type="dxa"/>
            <w:bottom w:w="0" w:type="dxa"/>
          </w:tblCellMar>
        </w:tblPrEx>
        <w:tc>
          <w:tcPr>
            <w:tcW w:w="840" w:type="dxa"/>
            <w:vMerge/>
            <w:tcBorders>
              <w:top w:val="nil"/>
              <w:left w:val="nil"/>
              <w:bottom w:val="nil"/>
              <w:right w:val="nil"/>
            </w:tcBorders>
          </w:tcPr>
          <w:p w14:paraId="195C2404" w14:textId="77777777" w:rsidR="005658AA" w:rsidRDefault="005658AA">
            <w:pPr>
              <w:pStyle w:val="aa"/>
            </w:pPr>
          </w:p>
        </w:tc>
        <w:tc>
          <w:tcPr>
            <w:tcW w:w="4480" w:type="dxa"/>
            <w:vMerge/>
            <w:tcBorders>
              <w:top w:val="nil"/>
              <w:left w:val="nil"/>
              <w:bottom w:val="nil"/>
              <w:right w:val="nil"/>
            </w:tcBorders>
          </w:tcPr>
          <w:p w14:paraId="7EDE67AB" w14:textId="77777777" w:rsidR="005658AA" w:rsidRDefault="005658AA">
            <w:pPr>
              <w:pStyle w:val="aa"/>
            </w:pPr>
          </w:p>
        </w:tc>
        <w:tc>
          <w:tcPr>
            <w:tcW w:w="1400" w:type="dxa"/>
            <w:vMerge/>
            <w:tcBorders>
              <w:top w:val="nil"/>
              <w:left w:val="nil"/>
              <w:bottom w:val="nil"/>
              <w:right w:val="nil"/>
            </w:tcBorders>
          </w:tcPr>
          <w:p w14:paraId="353C107F" w14:textId="77777777" w:rsidR="005658AA" w:rsidRDefault="005658AA">
            <w:pPr>
              <w:pStyle w:val="aa"/>
            </w:pPr>
          </w:p>
        </w:tc>
        <w:tc>
          <w:tcPr>
            <w:tcW w:w="1820" w:type="dxa"/>
            <w:tcBorders>
              <w:top w:val="nil"/>
              <w:left w:val="nil"/>
              <w:bottom w:val="nil"/>
              <w:right w:val="nil"/>
            </w:tcBorders>
          </w:tcPr>
          <w:p w14:paraId="5C5197E6" w14:textId="77777777" w:rsidR="005658AA" w:rsidRDefault="005658AA">
            <w:pPr>
              <w:pStyle w:val="aa"/>
              <w:jc w:val="center"/>
            </w:pPr>
            <w:r>
              <w:t>5 и более</w:t>
            </w:r>
          </w:p>
        </w:tc>
        <w:tc>
          <w:tcPr>
            <w:tcW w:w="1540" w:type="dxa"/>
            <w:tcBorders>
              <w:top w:val="nil"/>
              <w:left w:val="nil"/>
              <w:bottom w:val="nil"/>
              <w:right w:val="nil"/>
            </w:tcBorders>
          </w:tcPr>
          <w:p w14:paraId="413D427F" w14:textId="77777777" w:rsidR="005658AA" w:rsidRDefault="005658AA">
            <w:pPr>
              <w:pStyle w:val="aa"/>
            </w:pPr>
          </w:p>
        </w:tc>
      </w:tr>
    </w:tbl>
    <w:p w14:paraId="6421FEEB" w14:textId="77777777" w:rsidR="005658AA" w:rsidRDefault="005658AA"/>
    <w:p w14:paraId="073D6D65" w14:textId="77777777" w:rsidR="005658AA" w:rsidRDefault="005658AA">
      <w:pPr>
        <w:pStyle w:val="a6"/>
        <w:rPr>
          <w:color w:val="000000"/>
          <w:sz w:val="16"/>
          <w:szCs w:val="16"/>
          <w:shd w:val="clear" w:color="auto" w:fill="F0F0F0"/>
        </w:rPr>
      </w:pPr>
      <w:bookmarkStart w:id="502" w:name="sub_12010"/>
      <w:r>
        <w:rPr>
          <w:color w:val="000000"/>
          <w:sz w:val="16"/>
          <w:szCs w:val="16"/>
          <w:shd w:val="clear" w:color="auto" w:fill="F0F0F0"/>
        </w:rPr>
        <w:t>Информация об изменениях:</w:t>
      </w:r>
    </w:p>
    <w:bookmarkEnd w:id="502"/>
    <w:p w14:paraId="5A9A5E02" w14:textId="77777777" w:rsidR="005658AA" w:rsidRDefault="005658AA">
      <w:pPr>
        <w:pStyle w:val="a7"/>
        <w:rPr>
          <w:shd w:val="clear" w:color="auto" w:fill="F0F0F0"/>
        </w:rPr>
      </w:pPr>
      <w:r>
        <w:t xml:space="preserve"> </w:t>
      </w:r>
      <w:hyperlink r:id="rId285" w:history="1">
        <w:r>
          <w:rPr>
            <w:rStyle w:val="a4"/>
            <w:rFonts w:cs="Times New Roman CYR"/>
            <w:shd w:val="clear" w:color="auto" w:fill="F0F0F0"/>
          </w:rPr>
          <w:t>Постановлением</w:t>
        </w:r>
      </w:hyperlink>
      <w:r>
        <w:rPr>
          <w:shd w:val="clear" w:color="auto" w:fill="F0F0F0"/>
        </w:rPr>
        <w:t xml:space="preserve"> Правительства РФ от 26 декабря 2016 г. N 1498 в наименование внесены изменения, </w:t>
      </w:r>
      <w:hyperlink r:id="rId286" w:history="1">
        <w:r>
          <w:rPr>
            <w:rStyle w:val="a4"/>
            <w:rFonts w:cs="Times New Roman CYR"/>
            <w:shd w:val="clear" w:color="auto" w:fill="F0F0F0"/>
          </w:rPr>
          <w:t>вступающие в силу</w:t>
        </w:r>
      </w:hyperlink>
      <w:r>
        <w:rPr>
          <w:shd w:val="clear" w:color="auto" w:fill="F0F0F0"/>
        </w:rPr>
        <w:t xml:space="preserve"> с 1 января 2017 г.</w:t>
      </w:r>
    </w:p>
    <w:p w14:paraId="6F1553E8" w14:textId="77777777" w:rsidR="005658AA" w:rsidRDefault="005658AA">
      <w:pPr>
        <w:pStyle w:val="a7"/>
        <w:rPr>
          <w:shd w:val="clear" w:color="auto" w:fill="F0F0F0"/>
        </w:rPr>
      </w:pPr>
      <w:r>
        <w:t xml:space="preserve"> </w:t>
      </w:r>
      <w:hyperlink r:id="rId287" w:history="1">
        <w:r>
          <w:rPr>
            <w:rStyle w:val="a4"/>
            <w:rFonts w:cs="Times New Roman CYR"/>
            <w:shd w:val="clear" w:color="auto" w:fill="F0F0F0"/>
          </w:rPr>
          <w:t>См. текст наименования в предыдущей редакции</w:t>
        </w:r>
      </w:hyperlink>
    </w:p>
    <w:p w14:paraId="2040DBAD" w14:textId="77777777" w:rsidR="005658AA" w:rsidRDefault="005658AA">
      <w:pPr>
        <w:pStyle w:val="a7"/>
        <w:rPr>
          <w:shd w:val="clear" w:color="auto" w:fill="F0F0F0"/>
        </w:rPr>
      </w:pPr>
      <w:r>
        <w:t xml:space="preserve"> </w:t>
      </w:r>
    </w:p>
    <w:p w14:paraId="73384101" w14:textId="77777777" w:rsidR="005658AA" w:rsidRDefault="005658AA">
      <w:pPr>
        <w:ind w:firstLine="698"/>
        <w:jc w:val="right"/>
      </w:pPr>
      <w:r>
        <w:rPr>
          <w:rStyle w:val="a3"/>
          <w:bCs/>
        </w:rPr>
        <w:t>Таблица 10</w:t>
      </w:r>
    </w:p>
    <w:p w14:paraId="5022B64D" w14:textId="77777777" w:rsidR="005658AA" w:rsidRDefault="005658AA"/>
    <w:p w14:paraId="5EB89A63" w14:textId="77777777" w:rsidR="005658AA" w:rsidRDefault="005658AA">
      <w:pPr>
        <w:pStyle w:val="1"/>
      </w:pPr>
      <w:r>
        <w:t>Форма</w:t>
      </w:r>
      <w:r>
        <w:br/>
        <w:t>для установления нормативов потребления электрической энергии в целях содержания общего имущества в многоквартирном доме</w:t>
      </w:r>
    </w:p>
    <w:p w14:paraId="6B07AFD0"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2100"/>
        <w:gridCol w:w="1680"/>
      </w:tblGrid>
      <w:tr w:rsidR="005658AA" w14:paraId="3C43386C" w14:textId="77777777">
        <w:tblPrEx>
          <w:tblCellMar>
            <w:top w:w="0" w:type="dxa"/>
            <w:bottom w:w="0" w:type="dxa"/>
          </w:tblCellMar>
        </w:tblPrEx>
        <w:tc>
          <w:tcPr>
            <w:tcW w:w="840" w:type="dxa"/>
            <w:tcBorders>
              <w:top w:val="single" w:sz="4" w:space="0" w:color="auto"/>
              <w:left w:val="nil"/>
              <w:bottom w:val="single" w:sz="4" w:space="0" w:color="auto"/>
              <w:right w:val="nil"/>
            </w:tcBorders>
          </w:tcPr>
          <w:p w14:paraId="20F0B553" w14:textId="77777777" w:rsidR="005658AA" w:rsidRDefault="005658AA">
            <w:pPr>
              <w:pStyle w:val="aa"/>
            </w:pPr>
          </w:p>
        </w:tc>
        <w:tc>
          <w:tcPr>
            <w:tcW w:w="5460" w:type="dxa"/>
            <w:tcBorders>
              <w:top w:val="single" w:sz="4" w:space="0" w:color="auto"/>
              <w:left w:val="nil"/>
              <w:bottom w:val="single" w:sz="4" w:space="0" w:color="auto"/>
              <w:right w:val="single" w:sz="4" w:space="0" w:color="auto"/>
            </w:tcBorders>
          </w:tcPr>
          <w:p w14:paraId="4D69073F" w14:textId="77777777" w:rsidR="005658AA" w:rsidRDefault="005658AA">
            <w:pPr>
              <w:pStyle w:val="aa"/>
              <w:jc w:val="center"/>
            </w:pPr>
            <w:r>
              <w:t>Категория многоквартирных домов</w:t>
            </w:r>
          </w:p>
        </w:tc>
        <w:tc>
          <w:tcPr>
            <w:tcW w:w="2100" w:type="dxa"/>
            <w:tcBorders>
              <w:top w:val="single" w:sz="4" w:space="0" w:color="auto"/>
              <w:left w:val="single" w:sz="4" w:space="0" w:color="auto"/>
              <w:bottom w:val="single" w:sz="4" w:space="0" w:color="auto"/>
              <w:right w:val="single" w:sz="4" w:space="0" w:color="auto"/>
            </w:tcBorders>
          </w:tcPr>
          <w:p w14:paraId="5147CA69" w14:textId="77777777" w:rsidR="005658AA" w:rsidRDefault="005658AA">
            <w:pPr>
              <w:pStyle w:val="aa"/>
              <w:jc w:val="center"/>
            </w:pPr>
            <w:r>
              <w:t>Единица измерения</w:t>
            </w:r>
          </w:p>
        </w:tc>
        <w:tc>
          <w:tcPr>
            <w:tcW w:w="1680" w:type="dxa"/>
            <w:tcBorders>
              <w:top w:val="single" w:sz="4" w:space="0" w:color="auto"/>
              <w:left w:val="single" w:sz="4" w:space="0" w:color="auto"/>
              <w:bottom w:val="single" w:sz="4" w:space="0" w:color="auto"/>
              <w:right w:val="nil"/>
            </w:tcBorders>
          </w:tcPr>
          <w:p w14:paraId="4A2D05C5" w14:textId="77777777" w:rsidR="005658AA" w:rsidRDefault="005658AA">
            <w:pPr>
              <w:pStyle w:val="aa"/>
              <w:jc w:val="center"/>
            </w:pPr>
            <w:r>
              <w:t>Норматив потребления</w:t>
            </w:r>
          </w:p>
        </w:tc>
      </w:tr>
      <w:tr w:rsidR="005658AA" w14:paraId="108CFC26" w14:textId="77777777">
        <w:tblPrEx>
          <w:tblCellMar>
            <w:top w:w="0" w:type="dxa"/>
            <w:bottom w:w="0" w:type="dxa"/>
          </w:tblCellMar>
        </w:tblPrEx>
        <w:tc>
          <w:tcPr>
            <w:tcW w:w="840" w:type="dxa"/>
            <w:tcBorders>
              <w:top w:val="nil"/>
              <w:left w:val="nil"/>
              <w:bottom w:val="nil"/>
              <w:right w:val="nil"/>
            </w:tcBorders>
          </w:tcPr>
          <w:p w14:paraId="79D8699D" w14:textId="77777777" w:rsidR="005658AA" w:rsidRDefault="005658AA">
            <w:pPr>
              <w:pStyle w:val="aa"/>
              <w:jc w:val="center"/>
            </w:pPr>
            <w:r>
              <w:t>1.</w:t>
            </w:r>
          </w:p>
        </w:tc>
        <w:tc>
          <w:tcPr>
            <w:tcW w:w="5460" w:type="dxa"/>
            <w:tcBorders>
              <w:top w:val="nil"/>
              <w:left w:val="nil"/>
              <w:bottom w:val="nil"/>
              <w:right w:val="nil"/>
            </w:tcBorders>
          </w:tcPr>
          <w:p w14:paraId="7E5898D4" w14:textId="77777777" w:rsidR="005658AA" w:rsidRDefault="005658AA">
            <w:pPr>
              <w:pStyle w:val="aa"/>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2100" w:type="dxa"/>
            <w:tcBorders>
              <w:top w:val="nil"/>
              <w:left w:val="nil"/>
              <w:bottom w:val="nil"/>
              <w:right w:val="nil"/>
            </w:tcBorders>
          </w:tcPr>
          <w:p w14:paraId="27EBF354" w14:textId="101FEDBC" w:rsidR="005658AA" w:rsidRDefault="0024231F">
            <w:pPr>
              <w:pStyle w:val="aa"/>
              <w:jc w:val="center"/>
            </w:pPr>
            <w:r>
              <w:rPr>
                <w:noProof/>
              </w:rPr>
              <w:drawing>
                <wp:inline distT="0" distB="0" distL="0" distR="0" wp14:anchorId="16D45CCA" wp14:editId="22F445A1">
                  <wp:extent cx="438150" cy="1905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кв. метр</w:t>
            </w:r>
          </w:p>
        </w:tc>
        <w:tc>
          <w:tcPr>
            <w:tcW w:w="1680" w:type="dxa"/>
            <w:tcBorders>
              <w:top w:val="nil"/>
              <w:left w:val="nil"/>
              <w:bottom w:val="nil"/>
              <w:right w:val="nil"/>
            </w:tcBorders>
          </w:tcPr>
          <w:p w14:paraId="21E2B02A" w14:textId="77777777" w:rsidR="005658AA" w:rsidRDefault="005658AA">
            <w:pPr>
              <w:pStyle w:val="aa"/>
            </w:pPr>
          </w:p>
        </w:tc>
      </w:tr>
      <w:tr w:rsidR="005658AA" w14:paraId="4E6FD14E" w14:textId="77777777">
        <w:tblPrEx>
          <w:tblCellMar>
            <w:top w:w="0" w:type="dxa"/>
            <w:bottom w:w="0" w:type="dxa"/>
          </w:tblCellMar>
        </w:tblPrEx>
        <w:tc>
          <w:tcPr>
            <w:tcW w:w="840" w:type="dxa"/>
            <w:tcBorders>
              <w:top w:val="nil"/>
              <w:left w:val="nil"/>
              <w:bottom w:val="nil"/>
              <w:right w:val="nil"/>
            </w:tcBorders>
          </w:tcPr>
          <w:p w14:paraId="0BB1FCD3" w14:textId="77777777" w:rsidR="005658AA" w:rsidRDefault="005658AA">
            <w:pPr>
              <w:pStyle w:val="aa"/>
              <w:jc w:val="center"/>
            </w:pPr>
            <w:r>
              <w:t>2.</w:t>
            </w:r>
          </w:p>
        </w:tc>
        <w:tc>
          <w:tcPr>
            <w:tcW w:w="5460" w:type="dxa"/>
            <w:tcBorders>
              <w:top w:val="nil"/>
              <w:left w:val="nil"/>
              <w:bottom w:val="nil"/>
              <w:right w:val="nil"/>
            </w:tcBorders>
          </w:tcPr>
          <w:p w14:paraId="463CD4E9" w14:textId="77777777" w:rsidR="005658AA" w:rsidRDefault="005658AA">
            <w:pPr>
              <w:pStyle w:val="aa"/>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2100" w:type="dxa"/>
            <w:tcBorders>
              <w:top w:val="nil"/>
              <w:left w:val="nil"/>
              <w:bottom w:val="nil"/>
              <w:right w:val="nil"/>
            </w:tcBorders>
          </w:tcPr>
          <w:p w14:paraId="26C0D992" w14:textId="6F1F3540" w:rsidR="005658AA" w:rsidRDefault="0024231F">
            <w:pPr>
              <w:pStyle w:val="aa"/>
              <w:jc w:val="center"/>
            </w:pPr>
            <w:r>
              <w:rPr>
                <w:noProof/>
              </w:rPr>
              <w:drawing>
                <wp:inline distT="0" distB="0" distL="0" distR="0" wp14:anchorId="6BF86C59" wp14:editId="2674EFC6">
                  <wp:extent cx="438150" cy="1905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кв. метр</w:t>
            </w:r>
          </w:p>
        </w:tc>
        <w:tc>
          <w:tcPr>
            <w:tcW w:w="1680" w:type="dxa"/>
            <w:tcBorders>
              <w:top w:val="nil"/>
              <w:left w:val="nil"/>
              <w:bottom w:val="nil"/>
              <w:right w:val="nil"/>
            </w:tcBorders>
          </w:tcPr>
          <w:p w14:paraId="4F67713B" w14:textId="77777777" w:rsidR="005658AA" w:rsidRDefault="005658AA">
            <w:pPr>
              <w:pStyle w:val="aa"/>
            </w:pPr>
          </w:p>
        </w:tc>
      </w:tr>
      <w:tr w:rsidR="005658AA" w14:paraId="7994E60B" w14:textId="77777777">
        <w:tblPrEx>
          <w:tblCellMar>
            <w:top w:w="0" w:type="dxa"/>
            <w:bottom w:w="0" w:type="dxa"/>
          </w:tblCellMar>
        </w:tblPrEx>
        <w:tc>
          <w:tcPr>
            <w:tcW w:w="840" w:type="dxa"/>
            <w:tcBorders>
              <w:top w:val="nil"/>
              <w:left w:val="nil"/>
              <w:bottom w:val="nil"/>
              <w:right w:val="nil"/>
            </w:tcBorders>
          </w:tcPr>
          <w:p w14:paraId="32BD7441" w14:textId="77777777" w:rsidR="005658AA" w:rsidRDefault="005658AA">
            <w:pPr>
              <w:pStyle w:val="aa"/>
              <w:jc w:val="center"/>
            </w:pPr>
            <w:r>
              <w:t>3.</w:t>
            </w:r>
          </w:p>
        </w:tc>
        <w:tc>
          <w:tcPr>
            <w:tcW w:w="5460" w:type="dxa"/>
            <w:tcBorders>
              <w:top w:val="nil"/>
              <w:left w:val="nil"/>
              <w:bottom w:val="nil"/>
              <w:right w:val="nil"/>
            </w:tcBorders>
          </w:tcPr>
          <w:p w14:paraId="2921B011" w14:textId="77777777" w:rsidR="005658AA" w:rsidRDefault="005658AA">
            <w:pPr>
              <w:pStyle w:val="aa"/>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2100" w:type="dxa"/>
            <w:tcBorders>
              <w:top w:val="nil"/>
              <w:left w:val="nil"/>
              <w:bottom w:val="nil"/>
              <w:right w:val="nil"/>
            </w:tcBorders>
          </w:tcPr>
          <w:p w14:paraId="0C6C3679" w14:textId="5FF8EAD8" w:rsidR="005658AA" w:rsidRDefault="0024231F">
            <w:pPr>
              <w:pStyle w:val="aa"/>
              <w:jc w:val="center"/>
            </w:pPr>
            <w:r>
              <w:rPr>
                <w:noProof/>
              </w:rPr>
              <w:drawing>
                <wp:inline distT="0" distB="0" distL="0" distR="0" wp14:anchorId="346190AA" wp14:editId="1A44E459">
                  <wp:extent cx="438150" cy="1905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кв. метр</w:t>
            </w:r>
          </w:p>
        </w:tc>
        <w:tc>
          <w:tcPr>
            <w:tcW w:w="1680" w:type="dxa"/>
            <w:tcBorders>
              <w:top w:val="nil"/>
              <w:left w:val="nil"/>
              <w:bottom w:val="nil"/>
              <w:right w:val="nil"/>
            </w:tcBorders>
          </w:tcPr>
          <w:p w14:paraId="2E727F93" w14:textId="77777777" w:rsidR="005658AA" w:rsidRDefault="005658AA">
            <w:pPr>
              <w:pStyle w:val="aa"/>
            </w:pPr>
          </w:p>
        </w:tc>
      </w:tr>
      <w:tr w:rsidR="005658AA" w14:paraId="05E36750" w14:textId="77777777">
        <w:tblPrEx>
          <w:tblCellMar>
            <w:top w:w="0" w:type="dxa"/>
            <w:bottom w:w="0" w:type="dxa"/>
          </w:tblCellMar>
        </w:tblPrEx>
        <w:tc>
          <w:tcPr>
            <w:tcW w:w="840" w:type="dxa"/>
            <w:tcBorders>
              <w:top w:val="nil"/>
              <w:left w:val="nil"/>
              <w:bottom w:val="nil"/>
              <w:right w:val="nil"/>
            </w:tcBorders>
          </w:tcPr>
          <w:p w14:paraId="604A2450" w14:textId="77777777" w:rsidR="005658AA" w:rsidRDefault="005658AA">
            <w:pPr>
              <w:pStyle w:val="aa"/>
              <w:jc w:val="center"/>
            </w:pPr>
            <w:r>
              <w:t>4.</w:t>
            </w:r>
          </w:p>
        </w:tc>
        <w:tc>
          <w:tcPr>
            <w:tcW w:w="5460" w:type="dxa"/>
            <w:tcBorders>
              <w:top w:val="nil"/>
              <w:left w:val="nil"/>
              <w:bottom w:val="nil"/>
              <w:right w:val="nil"/>
            </w:tcBorders>
          </w:tcPr>
          <w:p w14:paraId="175FF5B2" w14:textId="77777777" w:rsidR="005658AA" w:rsidRDefault="005658AA">
            <w:pPr>
              <w:pStyle w:val="aa"/>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2100" w:type="dxa"/>
            <w:tcBorders>
              <w:top w:val="nil"/>
              <w:left w:val="nil"/>
              <w:bottom w:val="nil"/>
              <w:right w:val="nil"/>
            </w:tcBorders>
          </w:tcPr>
          <w:p w14:paraId="57615EF7" w14:textId="180A2B5B" w:rsidR="005658AA" w:rsidRDefault="0024231F">
            <w:pPr>
              <w:pStyle w:val="aa"/>
              <w:jc w:val="center"/>
            </w:pPr>
            <w:r>
              <w:rPr>
                <w:noProof/>
              </w:rPr>
              <w:drawing>
                <wp:inline distT="0" distB="0" distL="0" distR="0" wp14:anchorId="1DF786D4" wp14:editId="52E43676">
                  <wp:extent cx="438150" cy="1905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кв. метр</w:t>
            </w:r>
          </w:p>
        </w:tc>
        <w:tc>
          <w:tcPr>
            <w:tcW w:w="1680" w:type="dxa"/>
            <w:tcBorders>
              <w:top w:val="nil"/>
              <w:left w:val="nil"/>
              <w:bottom w:val="nil"/>
              <w:right w:val="nil"/>
            </w:tcBorders>
          </w:tcPr>
          <w:p w14:paraId="4D851780" w14:textId="77777777" w:rsidR="005658AA" w:rsidRDefault="005658AA">
            <w:pPr>
              <w:pStyle w:val="aa"/>
            </w:pPr>
          </w:p>
        </w:tc>
      </w:tr>
    </w:tbl>
    <w:p w14:paraId="7FFF2B6B" w14:textId="77777777" w:rsidR="005658AA" w:rsidRDefault="005658AA"/>
    <w:p w14:paraId="7B31B362" w14:textId="77777777" w:rsidR="005658AA" w:rsidRDefault="005658AA">
      <w:pPr>
        <w:ind w:firstLine="698"/>
        <w:jc w:val="right"/>
      </w:pPr>
      <w:bookmarkStart w:id="503" w:name="sub_12011"/>
      <w:r>
        <w:rPr>
          <w:rStyle w:val="a3"/>
          <w:bCs/>
        </w:rPr>
        <w:t>Таблица 11</w:t>
      </w:r>
    </w:p>
    <w:bookmarkEnd w:id="503"/>
    <w:p w14:paraId="3CBBBF32" w14:textId="77777777" w:rsidR="005658AA" w:rsidRDefault="005658AA"/>
    <w:p w14:paraId="09A2C01A" w14:textId="77777777" w:rsidR="005658AA" w:rsidRDefault="005658AA">
      <w:pPr>
        <w:pStyle w:val="1"/>
      </w:pPr>
      <w:r>
        <w:t>Форма</w:t>
      </w:r>
      <w:r>
        <w:br/>
        <w:t>для установления нормативов потребления коммунальной услуги по электроснабжению при использовании надворных построек, расположенных на земельном участке</w:t>
      </w:r>
    </w:p>
    <w:p w14:paraId="43B05E3E" w14:textId="77777777" w:rsidR="005658AA" w:rsidRDefault="005658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2100"/>
        <w:gridCol w:w="1680"/>
      </w:tblGrid>
      <w:tr w:rsidR="005658AA" w14:paraId="79B025D8" w14:textId="77777777">
        <w:tblPrEx>
          <w:tblCellMar>
            <w:top w:w="0" w:type="dxa"/>
            <w:bottom w:w="0" w:type="dxa"/>
          </w:tblCellMar>
        </w:tblPrEx>
        <w:tc>
          <w:tcPr>
            <w:tcW w:w="840" w:type="dxa"/>
            <w:tcBorders>
              <w:top w:val="single" w:sz="4" w:space="0" w:color="auto"/>
              <w:left w:val="nil"/>
              <w:bottom w:val="single" w:sz="4" w:space="0" w:color="auto"/>
              <w:right w:val="nil"/>
            </w:tcBorders>
          </w:tcPr>
          <w:p w14:paraId="601C3E39" w14:textId="77777777" w:rsidR="005658AA" w:rsidRDefault="005658AA">
            <w:pPr>
              <w:pStyle w:val="aa"/>
            </w:pPr>
          </w:p>
        </w:tc>
        <w:tc>
          <w:tcPr>
            <w:tcW w:w="5460" w:type="dxa"/>
            <w:tcBorders>
              <w:top w:val="single" w:sz="4" w:space="0" w:color="auto"/>
              <w:left w:val="nil"/>
              <w:bottom w:val="single" w:sz="4" w:space="0" w:color="auto"/>
              <w:right w:val="single" w:sz="4" w:space="0" w:color="auto"/>
            </w:tcBorders>
          </w:tcPr>
          <w:p w14:paraId="368BF869" w14:textId="77777777" w:rsidR="005658AA" w:rsidRDefault="005658AA">
            <w:pPr>
              <w:pStyle w:val="aa"/>
              <w:jc w:val="center"/>
            </w:pPr>
            <w:r>
              <w:t>Направление использования коммунального ресурса</w:t>
            </w:r>
          </w:p>
        </w:tc>
        <w:tc>
          <w:tcPr>
            <w:tcW w:w="2100" w:type="dxa"/>
            <w:tcBorders>
              <w:top w:val="single" w:sz="4" w:space="0" w:color="auto"/>
              <w:left w:val="single" w:sz="4" w:space="0" w:color="auto"/>
              <w:bottom w:val="single" w:sz="4" w:space="0" w:color="auto"/>
              <w:right w:val="single" w:sz="4" w:space="0" w:color="auto"/>
            </w:tcBorders>
          </w:tcPr>
          <w:p w14:paraId="32C5969B" w14:textId="77777777" w:rsidR="005658AA" w:rsidRDefault="005658AA">
            <w:pPr>
              <w:pStyle w:val="aa"/>
              <w:jc w:val="center"/>
            </w:pPr>
            <w:r>
              <w:t>Единица измерения</w:t>
            </w:r>
          </w:p>
        </w:tc>
        <w:tc>
          <w:tcPr>
            <w:tcW w:w="1680" w:type="dxa"/>
            <w:tcBorders>
              <w:top w:val="single" w:sz="4" w:space="0" w:color="auto"/>
              <w:left w:val="single" w:sz="4" w:space="0" w:color="auto"/>
              <w:bottom w:val="single" w:sz="4" w:space="0" w:color="auto"/>
              <w:right w:val="nil"/>
            </w:tcBorders>
          </w:tcPr>
          <w:p w14:paraId="612F9691" w14:textId="77777777" w:rsidR="005658AA" w:rsidRDefault="005658AA">
            <w:pPr>
              <w:pStyle w:val="aa"/>
              <w:jc w:val="center"/>
            </w:pPr>
            <w:r>
              <w:t>Норматив потребления</w:t>
            </w:r>
          </w:p>
        </w:tc>
      </w:tr>
      <w:tr w:rsidR="005658AA" w14:paraId="5203E0F6" w14:textId="77777777">
        <w:tblPrEx>
          <w:tblCellMar>
            <w:top w:w="0" w:type="dxa"/>
            <w:bottom w:w="0" w:type="dxa"/>
          </w:tblCellMar>
        </w:tblPrEx>
        <w:tc>
          <w:tcPr>
            <w:tcW w:w="840" w:type="dxa"/>
            <w:tcBorders>
              <w:top w:val="nil"/>
              <w:left w:val="nil"/>
              <w:bottom w:val="nil"/>
              <w:right w:val="nil"/>
            </w:tcBorders>
          </w:tcPr>
          <w:p w14:paraId="75A8C242" w14:textId="77777777" w:rsidR="005658AA" w:rsidRDefault="005658AA">
            <w:pPr>
              <w:pStyle w:val="aa"/>
              <w:jc w:val="center"/>
            </w:pPr>
            <w:r>
              <w:t>1.</w:t>
            </w:r>
          </w:p>
        </w:tc>
        <w:tc>
          <w:tcPr>
            <w:tcW w:w="5460" w:type="dxa"/>
            <w:tcBorders>
              <w:top w:val="nil"/>
              <w:left w:val="nil"/>
              <w:bottom w:val="nil"/>
              <w:right w:val="nil"/>
            </w:tcBorders>
          </w:tcPr>
          <w:p w14:paraId="6631424E" w14:textId="77777777" w:rsidR="005658AA" w:rsidRDefault="005658AA">
            <w:pPr>
              <w:pStyle w:val="aa"/>
            </w:pPr>
            <w:r>
              <w:t>Освещение в целях содержания сельскохозяйственных животных</w:t>
            </w:r>
          </w:p>
        </w:tc>
        <w:tc>
          <w:tcPr>
            <w:tcW w:w="2100" w:type="dxa"/>
            <w:tcBorders>
              <w:top w:val="nil"/>
              <w:left w:val="nil"/>
              <w:bottom w:val="nil"/>
              <w:right w:val="nil"/>
            </w:tcBorders>
          </w:tcPr>
          <w:p w14:paraId="0AC98C92" w14:textId="2F5F0E12" w:rsidR="005658AA" w:rsidRDefault="0024231F">
            <w:pPr>
              <w:pStyle w:val="aa"/>
              <w:jc w:val="center"/>
            </w:pPr>
            <w:r>
              <w:rPr>
                <w:noProof/>
              </w:rPr>
              <w:drawing>
                <wp:inline distT="0" distB="0" distL="0" distR="0" wp14:anchorId="3BFC27EA" wp14:editId="7599FBD5">
                  <wp:extent cx="438150" cy="1905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кв. м</w:t>
            </w:r>
          </w:p>
        </w:tc>
        <w:tc>
          <w:tcPr>
            <w:tcW w:w="1680" w:type="dxa"/>
            <w:tcBorders>
              <w:top w:val="nil"/>
              <w:left w:val="nil"/>
              <w:bottom w:val="nil"/>
              <w:right w:val="nil"/>
            </w:tcBorders>
          </w:tcPr>
          <w:p w14:paraId="71227588" w14:textId="77777777" w:rsidR="005658AA" w:rsidRDefault="005658AA">
            <w:pPr>
              <w:pStyle w:val="aa"/>
            </w:pPr>
          </w:p>
        </w:tc>
      </w:tr>
      <w:tr w:rsidR="005658AA" w14:paraId="153E66DB" w14:textId="77777777">
        <w:tblPrEx>
          <w:tblCellMar>
            <w:top w:w="0" w:type="dxa"/>
            <w:bottom w:w="0" w:type="dxa"/>
          </w:tblCellMar>
        </w:tblPrEx>
        <w:tc>
          <w:tcPr>
            <w:tcW w:w="840" w:type="dxa"/>
            <w:tcBorders>
              <w:top w:val="nil"/>
              <w:left w:val="nil"/>
              <w:bottom w:val="nil"/>
              <w:right w:val="nil"/>
            </w:tcBorders>
          </w:tcPr>
          <w:p w14:paraId="79DA0F43" w14:textId="77777777" w:rsidR="005658AA" w:rsidRDefault="005658AA">
            <w:pPr>
              <w:pStyle w:val="aa"/>
              <w:jc w:val="center"/>
            </w:pPr>
            <w:r>
              <w:t>2.</w:t>
            </w:r>
          </w:p>
        </w:tc>
        <w:tc>
          <w:tcPr>
            <w:tcW w:w="5460" w:type="dxa"/>
            <w:tcBorders>
              <w:top w:val="nil"/>
              <w:left w:val="nil"/>
              <w:bottom w:val="nil"/>
              <w:right w:val="nil"/>
            </w:tcBorders>
          </w:tcPr>
          <w:p w14:paraId="3D886BA2" w14:textId="77777777" w:rsidR="005658AA" w:rsidRDefault="005658AA">
            <w:pPr>
              <w:pStyle w:val="aa"/>
            </w:pPr>
            <w:r>
              <w:t>Освещение иных надворных построек, в том числе бань, саун, бассейнов, гаражей, теплиц (зимних садов)</w:t>
            </w:r>
          </w:p>
        </w:tc>
        <w:tc>
          <w:tcPr>
            <w:tcW w:w="2100" w:type="dxa"/>
            <w:tcBorders>
              <w:top w:val="nil"/>
              <w:left w:val="nil"/>
              <w:bottom w:val="nil"/>
              <w:right w:val="nil"/>
            </w:tcBorders>
          </w:tcPr>
          <w:p w14:paraId="35960E14" w14:textId="2990548E" w:rsidR="005658AA" w:rsidRDefault="0024231F">
            <w:pPr>
              <w:pStyle w:val="aa"/>
              <w:jc w:val="center"/>
            </w:pPr>
            <w:r>
              <w:rPr>
                <w:noProof/>
              </w:rPr>
              <w:drawing>
                <wp:inline distT="0" distB="0" distL="0" distR="0" wp14:anchorId="53941EFD" wp14:editId="1357C795">
                  <wp:extent cx="438150" cy="1905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кв. м</w:t>
            </w:r>
          </w:p>
        </w:tc>
        <w:tc>
          <w:tcPr>
            <w:tcW w:w="1680" w:type="dxa"/>
            <w:tcBorders>
              <w:top w:val="nil"/>
              <w:left w:val="nil"/>
              <w:bottom w:val="nil"/>
              <w:right w:val="nil"/>
            </w:tcBorders>
          </w:tcPr>
          <w:p w14:paraId="58A6E224" w14:textId="77777777" w:rsidR="005658AA" w:rsidRDefault="005658AA">
            <w:pPr>
              <w:pStyle w:val="aa"/>
            </w:pPr>
          </w:p>
        </w:tc>
      </w:tr>
      <w:tr w:rsidR="005658AA" w14:paraId="0667772A" w14:textId="77777777">
        <w:tblPrEx>
          <w:tblCellMar>
            <w:top w:w="0" w:type="dxa"/>
            <w:bottom w:w="0" w:type="dxa"/>
          </w:tblCellMar>
        </w:tblPrEx>
        <w:tc>
          <w:tcPr>
            <w:tcW w:w="840" w:type="dxa"/>
            <w:tcBorders>
              <w:top w:val="nil"/>
              <w:left w:val="nil"/>
              <w:bottom w:val="nil"/>
              <w:right w:val="nil"/>
            </w:tcBorders>
          </w:tcPr>
          <w:p w14:paraId="15FCA8FE" w14:textId="77777777" w:rsidR="005658AA" w:rsidRDefault="005658AA">
            <w:pPr>
              <w:pStyle w:val="aa"/>
              <w:jc w:val="center"/>
            </w:pPr>
            <w:r>
              <w:t>3.</w:t>
            </w:r>
          </w:p>
        </w:tc>
        <w:tc>
          <w:tcPr>
            <w:tcW w:w="5460" w:type="dxa"/>
            <w:tcBorders>
              <w:top w:val="nil"/>
              <w:left w:val="nil"/>
              <w:bottom w:val="nil"/>
              <w:right w:val="nil"/>
            </w:tcBorders>
          </w:tcPr>
          <w:p w14:paraId="18EBCC0D" w14:textId="77777777" w:rsidR="005658AA" w:rsidRDefault="005658AA">
            <w:pPr>
              <w:pStyle w:val="aa"/>
            </w:pPr>
            <w:r>
              <w:t>Приготовление пищи и подогрев воды для сельскохозяйственных животных</w:t>
            </w:r>
          </w:p>
        </w:tc>
        <w:tc>
          <w:tcPr>
            <w:tcW w:w="2100" w:type="dxa"/>
            <w:tcBorders>
              <w:top w:val="nil"/>
              <w:left w:val="nil"/>
              <w:bottom w:val="nil"/>
              <w:right w:val="nil"/>
            </w:tcBorders>
          </w:tcPr>
          <w:p w14:paraId="28FFD5E8" w14:textId="56773206" w:rsidR="005658AA" w:rsidRDefault="0024231F">
            <w:pPr>
              <w:pStyle w:val="aa"/>
              <w:jc w:val="center"/>
            </w:pPr>
            <w:r>
              <w:rPr>
                <w:noProof/>
              </w:rPr>
              <w:drawing>
                <wp:inline distT="0" distB="0" distL="0" distR="0" wp14:anchorId="7475A7B9" wp14:editId="2C5F1361">
                  <wp:extent cx="438150" cy="1905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5658AA">
              <w:t xml:space="preserve"> в месяц </w:t>
            </w:r>
            <w:r w:rsidR="005658AA">
              <w:br/>
              <w:t>на голову животного</w:t>
            </w:r>
          </w:p>
        </w:tc>
        <w:tc>
          <w:tcPr>
            <w:tcW w:w="1680" w:type="dxa"/>
            <w:tcBorders>
              <w:top w:val="nil"/>
              <w:left w:val="nil"/>
              <w:bottom w:val="nil"/>
              <w:right w:val="nil"/>
            </w:tcBorders>
          </w:tcPr>
          <w:p w14:paraId="79BDEE2F" w14:textId="77777777" w:rsidR="005658AA" w:rsidRDefault="005658AA">
            <w:pPr>
              <w:pStyle w:val="aa"/>
            </w:pPr>
          </w:p>
        </w:tc>
      </w:tr>
    </w:tbl>
    <w:p w14:paraId="4A5343EC" w14:textId="77777777" w:rsidR="005658AA" w:rsidRDefault="005658AA"/>
    <w:sectPr w:rsidR="005658AA">
      <w:headerReference w:type="default" r:id="rId294"/>
      <w:footerReference w:type="default" r:id="rId295"/>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EBC3" w14:textId="77777777" w:rsidR="00E14113" w:rsidRDefault="00E14113">
      <w:r>
        <w:separator/>
      </w:r>
    </w:p>
  </w:endnote>
  <w:endnote w:type="continuationSeparator" w:id="0">
    <w:p w14:paraId="37A3B2D9" w14:textId="77777777" w:rsidR="00E14113" w:rsidRDefault="00E1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700A" w14:paraId="3609BF5E" w14:textId="77777777">
      <w:tblPrEx>
        <w:tblCellMar>
          <w:top w:w="0" w:type="dxa"/>
          <w:left w:w="0" w:type="dxa"/>
          <w:bottom w:w="0" w:type="dxa"/>
          <w:right w:w="0" w:type="dxa"/>
        </w:tblCellMar>
      </w:tblPrEx>
      <w:tc>
        <w:tcPr>
          <w:tcW w:w="3433" w:type="dxa"/>
          <w:tcBorders>
            <w:top w:val="nil"/>
            <w:left w:val="nil"/>
            <w:bottom w:val="nil"/>
            <w:right w:val="nil"/>
          </w:tcBorders>
        </w:tcPr>
        <w:p w14:paraId="146DDB80"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ins w:id="107" w:author="Денис" w:date="2021-07-21T11:44:00Z">
            <w:r w:rsidR="0024231F">
              <w:rPr>
                <w:rFonts w:ascii="Times New Roman" w:hAnsi="Times New Roman" w:cs="Times New Roman"/>
                <w:noProof/>
                <w:sz w:val="20"/>
                <w:szCs w:val="20"/>
              </w:rPr>
              <w:t>21.07.2021</w:t>
            </w:r>
          </w:ins>
          <w:ins w:id="108" w:author="АА" w:date="2021-02-08T09:44:00Z">
            <w:del w:id="109" w:author="Денис" w:date="2021-07-21T11:44:00Z">
              <w:r w:rsidR="000B3537" w:rsidDel="0024231F">
                <w:rPr>
                  <w:rFonts w:ascii="Times New Roman" w:hAnsi="Times New Roman" w:cs="Times New Roman"/>
                  <w:noProof/>
                  <w:sz w:val="20"/>
                  <w:szCs w:val="20"/>
                </w:rPr>
                <w:delText>08.02.2021</w:delText>
              </w:r>
            </w:del>
          </w:ins>
          <w:del w:id="110" w:author="Денис" w:date="2021-07-21T11:44:00Z">
            <w:r w:rsidR="00DD67D2" w:rsidDel="0024231F">
              <w:rPr>
                <w:rFonts w:ascii="Times New Roman" w:hAnsi="Times New Roman" w:cs="Times New Roman"/>
                <w:noProof/>
                <w:sz w:val="20"/>
                <w:szCs w:val="20"/>
              </w:rPr>
              <w:delText>04.02.2021</w:delText>
            </w:r>
          </w:del>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558A74F2" w14:textId="77777777" w:rsidR="0038700A" w:rsidRDefault="0038700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BB551A3" w14:textId="77777777" w:rsidR="0038700A" w:rsidRDefault="0038700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700A" w14:paraId="2F1817BA" w14:textId="77777777">
      <w:tblPrEx>
        <w:tblCellMar>
          <w:top w:w="0" w:type="dxa"/>
          <w:left w:w="0" w:type="dxa"/>
          <w:bottom w:w="0" w:type="dxa"/>
          <w:right w:w="0" w:type="dxa"/>
        </w:tblCellMar>
      </w:tblPrEx>
      <w:tc>
        <w:tcPr>
          <w:tcW w:w="5079" w:type="dxa"/>
          <w:tcBorders>
            <w:top w:val="nil"/>
            <w:left w:val="nil"/>
            <w:bottom w:val="nil"/>
            <w:right w:val="nil"/>
          </w:tcBorders>
        </w:tcPr>
        <w:p w14:paraId="6750F8D8"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ins w:id="113" w:author="Денис" w:date="2021-07-21T11:44:00Z">
            <w:r w:rsidR="0024231F">
              <w:rPr>
                <w:rFonts w:ascii="Times New Roman" w:hAnsi="Times New Roman" w:cs="Times New Roman"/>
                <w:noProof/>
                <w:sz w:val="20"/>
                <w:szCs w:val="20"/>
              </w:rPr>
              <w:t>21.07.2021</w:t>
            </w:r>
          </w:ins>
          <w:ins w:id="114" w:author="АА" w:date="2021-02-08T09:44:00Z">
            <w:del w:id="115" w:author="Денис" w:date="2021-07-21T11:44:00Z">
              <w:r w:rsidR="000B3537" w:rsidDel="0024231F">
                <w:rPr>
                  <w:rFonts w:ascii="Times New Roman" w:hAnsi="Times New Roman" w:cs="Times New Roman"/>
                  <w:noProof/>
                  <w:sz w:val="20"/>
                  <w:szCs w:val="20"/>
                </w:rPr>
                <w:delText>08.02.2021</w:delText>
              </w:r>
            </w:del>
          </w:ins>
          <w:del w:id="116" w:author="Денис" w:date="2021-07-21T11:44:00Z">
            <w:r w:rsidR="00DD67D2" w:rsidDel="0024231F">
              <w:rPr>
                <w:rFonts w:ascii="Times New Roman" w:hAnsi="Times New Roman" w:cs="Times New Roman"/>
                <w:noProof/>
                <w:sz w:val="20"/>
                <w:szCs w:val="20"/>
              </w:rPr>
              <w:delText>04.02.2021</w:delText>
            </w:r>
          </w:del>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286764FD" w14:textId="77777777" w:rsidR="0038700A" w:rsidRDefault="0038700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19A14AE" w14:textId="77777777" w:rsidR="0038700A" w:rsidRDefault="0038700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700A" w14:paraId="357B469C" w14:textId="77777777">
      <w:tblPrEx>
        <w:tblCellMar>
          <w:top w:w="0" w:type="dxa"/>
          <w:left w:w="0" w:type="dxa"/>
          <w:bottom w:w="0" w:type="dxa"/>
          <w:right w:w="0" w:type="dxa"/>
        </w:tblCellMar>
      </w:tblPrEx>
      <w:tc>
        <w:tcPr>
          <w:tcW w:w="3008" w:type="dxa"/>
          <w:tcBorders>
            <w:top w:val="nil"/>
            <w:left w:val="nil"/>
            <w:bottom w:val="nil"/>
            <w:right w:val="nil"/>
          </w:tcBorders>
        </w:tcPr>
        <w:p w14:paraId="6E943ABD"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ins w:id="493" w:author="Денис" w:date="2021-07-21T11:44:00Z">
            <w:r w:rsidR="0024231F">
              <w:rPr>
                <w:rFonts w:ascii="Times New Roman" w:hAnsi="Times New Roman" w:cs="Times New Roman"/>
                <w:noProof/>
                <w:sz w:val="20"/>
                <w:szCs w:val="20"/>
              </w:rPr>
              <w:t>21.07.2021</w:t>
            </w:r>
          </w:ins>
          <w:ins w:id="494" w:author="АА" w:date="2021-02-08T09:44:00Z">
            <w:del w:id="495" w:author="Денис" w:date="2021-07-21T11:44:00Z">
              <w:r w:rsidR="000B3537" w:rsidDel="0024231F">
                <w:rPr>
                  <w:rFonts w:ascii="Times New Roman" w:hAnsi="Times New Roman" w:cs="Times New Roman"/>
                  <w:noProof/>
                  <w:sz w:val="20"/>
                  <w:szCs w:val="20"/>
                </w:rPr>
                <w:delText>08.02.2021</w:delText>
              </w:r>
            </w:del>
          </w:ins>
          <w:del w:id="496" w:author="Денис" w:date="2021-07-21T11:44:00Z">
            <w:r w:rsidR="00DD67D2" w:rsidDel="0024231F">
              <w:rPr>
                <w:rFonts w:ascii="Times New Roman" w:hAnsi="Times New Roman" w:cs="Times New Roman"/>
                <w:noProof/>
                <w:sz w:val="20"/>
                <w:szCs w:val="20"/>
              </w:rPr>
              <w:delText>04.02.2021</w:delText>
            </w:r>
          </w:del>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479E5367" w14:textId="77777777" w:rsidR="0038700A" w:rsidRDefault="0038700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FF2823E" w14:textId="77777777" w:rsidR="0038700A" w:rsidRDefault="0038700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700A" w14:paraId="70447D69" w14:textId="77777777">
      <w:tblPrEx>
        <w:tblCellMar>
          <w:top w:w="0" w:type="dxa"/>
          <w:left w:w="0" w:type="dxa"/>
          <w:bottom w:w="0" w:type="dxa"/>
          <w:right w:w="0" w:type="dxa"/>
        </w:tblCellMar>
      </w:tblPrEx>
      <w:tc>
        <w:tcPr>
          <w:tcW w:w="5079" w:type="dxa"/>
          <w:tcBorders>
            <w:top w:val="nil"/>
            <w:left w:val="nil"/>
            <w:bottom w:val="nil"/>
            <w:right w:val="nil"/>
          </w:tcBorders>
        </w:tcPr>
        <w:p w14:paraId="69F913A6"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ins w:id="497" w:author="Денис" w:date="2021-07-21T11:44:00Z">
            <w:r w:rsidR="0024231F">
              <w:rPr>
                <w:rFonts w:ascii="Times New Roman" w:hAnsi="Times New Roman" w:cs="Times New Roman"/>
                <w:noProof/>
                <w:sz w:val="20"/>
                <w:szCs w:val="20"/>
              </w:rPr>
              <w:t>21.07.2021</w:t>
            </w:r>
          </w:ins>
          <w:ins w:id="498" w:author="АА" w:date="2021-02-08T09:44:00Z">
            <w:del w:id="499" w:author="Денис" w:date="2021-07-21T11:44:00Z">
              <w:r w:rsidR="000B3537" w:rsidDel="0024231F">
                <w:rPr>
                  <w:rFonts w:ascii="Times New Roman" w:hAnsi="Times New Roman" w:cs="Times New Roman"/>
                  <w:noProof/>
                  <w:sz w:val="20"/>
                  <w:szCs w:val="20"/>
                </w:rPr>
                <w:delText>08.02.2021</w:delText>
              </w:r>
            </w:del>
          </w:ins>
          <w:del w:id="500" w:author="Денис" w:date="2021-07-21T11:44:00Z">
            <w:r w:rsidR="00DD67D2" w:rsidDel="0024231F">
              <w:rPr>
                <w:rFonts w:ascii="Times New Roman" w:hAnsi="Times New Roman" w:cs="Times New Roman"/>
                <w:noProof/>
                <w:sz w:val="20"/>
                <w:szCs w:val="20"/>
              </w:rPr>
              <w:delText>04.02.2021</w:delText>
            </w:r>
          </w:del>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373C3C3" w14:textId="77777777" w:rsidR="0038700A" w:rsidRDefault="0038700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B29DE5D" w14:textId="77777777" w:rsidR="0038700A" w:rsidRDefault="0038700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51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51</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700A" w14:paraId="22108532" w14:textId="77777777">
      <w:tblPrEx>
        <w:tblCellMar>
          <w:top w:w="0" w:type="dxa"/>
          <w:left w:w="0" w:type="dxa"/>
          <w:bottom w:w="0" w:type="dxa"/>
          <w:right w:w="0" w:type="dxa"/>
        </w:tblCellMar>
      </w:tblPrEx>
      <w:tc>
        <w:tcPr>
          <w:tcW w:w="3008" w:type="dxa"/>
          <w:tcBorders>
            <w:top w:val="nil"/>
            <w:left w:val="nil"/>
            <w:bottom w:val="nil"/>
            <w:right w:val="nil"/>
          </w:tcBorders>
        </w:tcPr>
        <w:p w14:paraId="35447000"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ins w:id="504" w:author="Денис" w:date="2021-07-21T11:44:00Z">
            <w:r w:rsidR="0024231F">
              <w:rPr>
                <w:rFonts w:ascii="Times New Roman" w:hAnsi="Times New Roman" w:cs="Times New Roman"/>
                <w:noProof/>
                <w:sz w:val="20"/>
                <w:szCs w:val="20"/>
              </w:rPr>
              <w:t>21.07.2021</w:t>
            </w:r>
          </w:ins>
          <w:ins w:id="505" w:author="АА" w:date="2021-02-08T09:44:00Z">
            <w:del w:id="506" w:author="Денис" w:date="2021-07-21T11:44:00Z">
              <w:r w:rsidR="000B3537" w:rsidDel="0024231F">
                <w:rPr>
                  <w:rFonts w:ascii="Times New Roman" w:hAnsi="Times New Roman" w:cs="Times New Roman"/>
                  <w:noProof/>
                  <w:sz w:val="20"/>
                  <w:szCs w:val="20"/>
                </w:rPr>
                <w:delText>08.02.2021</w:delText>
              </w:r>
            </w:del>
          </w:ins>
          <w:del w:id="507" w:author="Денис" w:date="2021-07-21T11:44:00Z">
            <w:r w:rsidR="00DD67D2" w:rsidDel="0024231F">
              <w:rPr>
                <w:rFonts w:ascii="Times New Roman" w:hAnsi="Times New Roman" w:cs="Times New Roman"/>
                <w:noProof/>
                <w:sz w:val="20"/>
                <w:szCs w:val="20"/>
              </w:rPr>
              <w:delText>04.02.2021</w:delText>
            </w:r>
          </w:del>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D898353" w14:textId="77777777" w:rsidR="0038700A" w:rsidRDefault="0038700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F7FBA07" w14:textId="77777777" w:rsidR="0038700A" w:rsidRDefault="0038700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53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B3537">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7AA0" w14:textId="77777777" w:rsidR="00E14113" w:rsidRDefault="00E14113">
      <w:r>
        <w:separator/>
      </w:r>
    </w:p>
  </w:footnote>
  <w:footnote w:type="continuationSeparator" w:id="0">
    <w:p w14:paraId="0D1EDFCF" w14:textId="77777777" w:rsidR="00E14113" w:rsidRDefault="00E1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AD38"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23 мая 2006 г. N 306 "Об утверждении Правил установления и определения…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B75C"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23 мая 2006 г. N 306 "Об утверждении Правил установления и определения нормативов потребления коммунальных услуг 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DA09"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23 мая 2006 г. N 306 "Об утверждении Правил установления 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2D8E"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23 мая 2006 г. N 306 "Об утверждении Правил установления и определения нормативов потребления коммунальных услуг 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6D88" w14:textId="77777777" w:rsidR="0038700A" w:rsidRDefault="0038700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23 мая 2006 г. N 306 "Об утверждении Правил установления 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Денис">
    <w15:presenceInfo w15:providerId="None" w15:userId="Дени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D0"/>
    <w:rsid w:val="00063BC9"/>
    <w:rsid w:val="00067301"/>
    <w:rsid w:val="000A5A57"/>
    <w:rsid w:val="000B3537"/>
    <w:rsid w:val="0013623F"/>
    <w:rsid w:val="00181BEE"/>
    <w:rsid w:val="00187CD0"/>
    <w:rsid w:val="00240CAE"/>
    <w:rsid w:val="0024231F"/>
    <w:rsid w:val="002604F3"/>
    <w:rsid w:val="00261EBA"/>
    <w:rsid w:val="00290A45"/>
    <w:rsid w:val="003554D0"/>
    <w:rsid w:val="0038700A"/>
    <w:rsid w:val="003C21C0"/>
    <w:rsid w:val="003F6B2A"/>
    <w:rsid w:val="004678E4"/>
    <w:rsid w:val="004E6D47"/>
    <w:rsid w:val="005658AA"/>
    <w:rsid w:val="005931CE"/>
    <w:rsid w:val="0059749F"/>
    <w:rsid w:val="005C2333"/>
    <w:rsid w:val="005E159B"/>
    <w:rsid w:val="00617D62"/>
    <w:rsid w:val="00703FA2"/>
    <w:rsid w:val="00764B20"/>
    <w:rsid w:val="007915A2"/>
    <w:rsid w:val="007D2197"/>
    <w:rsid w:val="00844EE3"/>
    <w:rsid w:val="0086625E"/>
    <w:rsid w:val="0090165C"/>
    <w:rsid w:val="00996A9C"/>
    <w:rsid w:val="009D3FE5"/>
    <w:rsid w:val="00A47E50"/>
    <w:rsid w:val="00AA6506"/>
    <w:rsid w:val="00B34B02"/>
    <w:rsid w:val="00BD506D"/>
    <w:rsid w:val="00C4250A"/>
    <w:rsid w:val="00CF29E6"/>
    <w:rsid w:val="00DD67D2"/>
    <w:rsid w:val="00E05698"/>
    <w:rsid w:val="00E14113"/>
    <w:rsid w:val="00E35EC7"/>
    <w:rsid w:val="00E37C60"/>
    <w:rsid w:val="00E674B6"/>
    <w:rsid w:val="00EB00DA"/>
    <w:rsid w:val="00EE40C1"/>
    <w:rsid w:val="00EF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5E0CD"/>
  <w14:defaultImageDpi w14:val="0"/>
  <w15:docId w15:val="{AF40E533-1AA9-4189-9BA8-76E8E91E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240CAE"/>
    <w:rPr>
      <w:rFonts w:ascii="Segoe UI" w:hAnsi="Segoe UI" w:cs="Segoe UI"/>
      <w:sz w:val="18"/>
      <w:szCs w:val="18"/>
    </w:rPr>
  </w:style>
  <w:style w:type="character" w:customStyle="1" w:styleId="af3">
    <w:name w:val="Текст выноски Знак"/>
    <w:basedOn w:val="a0"/>
    <w:link w:val="af2"/>
    <w:uiPriority w:val="99"/>
    <w:semiHidden/>
    <w:locked/>
    <w:rsid w:val="00240CAE"/>
    <w:rPr>
      <w:rFonts w:ascii="Segoe UI" w:hAnsi="Segoe UI" w:cs="Segoe UI"/>
      <w:sz w:val="18"/>
      <w:szCs w:val="18"/>
    </w:rPr>
  </w:style>
  <w:style w:type="character" w:styleId="af4">
    <w:name w:val="annotation reference"/>
    <w:basedOn w:val="a0"/>
    <w:uiPriority w:val="99"/>
    <w:semiHidden/>
    <w:unhideWhenUsed/>
    <w:rsid w:val="00E37C60"/>
    <w:rPr>
      <w:rFonts w:cs="Times New Roman"/>
      <w:sz w:val="16"/>
      <w:szCs w:val="16"/>
    </w:rPr>
  </w:style>
  <w:style w:type="paragraph" w:styleId="af5">
    <w:name w:val="annotation text"/>
    <w:basedOn w:val="a"/>
    <w:link w:val="af6"/>
    <w:uiPriority w:val="99"/>
    <w:semiHidden/>
    <w:unhideWhenUsed/>
    <w:rsid w:val="00E37C60"/>
    <w:rPr>
      <w:sz w:val="20"/>
      <w:szCs w:val="20"/>
    </w:rPr>
  </w:style>
  <w:style w:type="character" w:customStyle="1" w:styleId="af6">
    <w:name w:val="Текст примечания Знак"/>
    <w:basedOn w:val="a0"/>
    <w:link w:val="af5"/>
    <w:uiPriority w:val="99"/>
    <w:semiHidden/>
    <w:locked/>
    <w:rsid w:val="00E37C60"/>
    <w:rPr>
      <w:rFonts w:ascii="Times New Roman CYR" w:hAnsi="Times New Roman CYR" w:cs="Times New Roman CYR"/>
      <w:sz w:val="20"/>
      <w:szCs w:val="20"/>
    </w:rPr>
  </w:style>
  <w:style w:type="paragraph" w:styleId="af7">
    <w:name w:val="annotation subject"/>
    <w:basedOn w:val="af5"/>
    <w:next w:val="af5"/>
    <w:link w:val="af8"/>
    <w:uiPriority w:val="99"/>
    <w:semiHidden/>
    <w:unhideWhenUsed/>
    <w:rsid w:val="00E37C60"/>
    <w:rPr>
      <w:b/>
      <w:bCs/>
    </w:rPr>
  </w:style>
  <w:style w:type="character" w:customStyle="1" w:styleId="af8">
    <w:name w:val="Тема примечания Знак"/>
    <w:basedOn w:val="af6"/>
    <w:link w:val="af7"/>
    <w:uiPriority w:val="99"/>
    <w:semiHidden/>
    <w:locked/>
    <w:rsid w:val="00E37C60"/>
    <w:rPr>
      <w:rFonts w:ascii="Times New Roman CYR" w:hAnsi="Times New Roman CYR" w:cs="Times New Roman CYR"/>
      <w:b/>
      <w:bCs/>
      <w:sz w:val="20"/>
      <w:szCs w:val="20"/>
    </w:rPr>
  </w:style>
  <w:style w:type="table" w:styleId="af9">
    <w:name w:val="Table Grid"/>
    <w:basedOn w:val="a1"/>
    <w:uiPriority w:val="39"/>
    <w:rsid w:val="0018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emf"/><Relationship Id="rId21" Type="http://schemas.openxmlformats.org/officeDocument/2006/relationships/hyperlink" Target="http://ivo.garant.ru/document/redirect/73456239/1111" TargetMode="External"/><Relationship Id="rId42" Type="http://schemas.openxmlformats.org/officeDocument/2006/relationships/image" Target="media/image6.emf"/><Relationship Id="rId63" Type="http://schemas.openxmlformats.org/officeDocument/2006/relationships/image" Target="media/image21.emf"/><Relationship Id="rId84" Type="http://schemas.openxmlformats.org/officeDocument/2006/relationships/image" Target="media/image31.emf"/><Relationship Id="rId138" Type="http://schemas.openxmlformats.org/officeDocument/2006/relationships/hyperlink" Target="http://ivo.garant.ru/document/redirect/71432346/1001" TargetMode="External"/><Relationship Id="rId159" Type="http://schemas.openxmlformats.org/officeDocument/2006/relationships/hyperlink" Target="http://ivo.garant.ru/document/redirect/71432346/1001" TargetMode="External"/><Relationship Id="rId170" Type="http://schemas.openxmlformats.org/officeDocument/2006/relationships/image" Target="media/image93.emf"/><Relationship Id="rId191" Type="http://schemas.openxmlformats.org/officeDocument/2006/relationships/image" Target="media/image108.emf"/><Relationship Id="rId205" Type="http://schemas.openxmlformats.org/officeDocument/2006/relationships/hyperlink" Target="http://ivo.garant.ru/document/redirect/70873084/18" TargetMode="External"/><Relationship Id="rId226" Type="http://schemas.openxmlformats.org/officeDocument/2006/relationships/image" Target="media/image132.emf"/><Relationship Id="rId247" Type="http://schemas.openxmlformats.org/officeDocument/2006/relationships/hyperlink" Target="http://ivo.garant.ru/document/redirect/71580822/4" TargetMode="External"/><Relationship Id="rId107" Type="http://schemas.openxmlformats.org/officeDocument/2006/relationships/image" Target="media/image45.emf"/><Relationship Id="rId268" Type="http://schemas.openxmlformats.org/officeDocument/2006/relationships/hyperlink" Target="http://ivo.garant.ru/document/redirect/71580822/4" TargetMode="External"/><Relationship Id="rId289" Type="http://schemas.openxmlformats.org/officeDocument/2006/relationships/image" Target="media/image170.emf"/><Relationship Id="rId11" Type="http://schemas.openxmlformats.org/officeDocument/2006/relationships/hyperlink" Target="http://ivo.garant.ru/document/redirect/71580822/2012013" TargetMode="External"/><Relationship Id="rId32" Type="http://schemas.openxmlformats.org/officeDocument/2006/relationships/hyperlink" Target="http://ivo.garant.ru/document/redirect/70825938/1016" TargetMode="External"/><Relationship Id="rId53" Type="http://schemas.openxmlformats.org/officeDocument/2006/relationships/image" Target="media/image13.emf"/><Relationship Id="rId74" Type="http://schemas.openxmlformats.org/officeDocument/2006/relationships/image" Target="media/image23.emf"/><Relationship Id="rId128" Type="http://schemas.openxmlformats.org/officeDocument/2006/relationships/image" Target="media/image66.emf"/><Relationship Id="rId149" Type="http://schemas.openxmlformats.org/officeDocument/2006/relationships/image" Target="media/image83.emf"/><Relationship Id="rId5" Type="http://schemas.openxmlformats.org/officeDocument/2006/relationships/footnotes" Target="footnotes.xml"/><Relationship Id="rId95" Type="http://schemas.openxmlformats.org/officeDocument/2006/relationships/hyperlink" Target="http://ivo.garant.ru/document/redirect/57409722/2011071" TargetMode="External"/><Relationship Id="rId160" Type="http://schemas.openxmlformats.org/officeDocument/2006/relationships/hyperlink" Target="http://ivo.garant.ru/document/redirect/57409722/20221" TargetMode="External"/><Relationship Id="rId181" Type="http://schemas.openxmlformats.org/officeDocument/2006/relationships/hyperlink" Target="http://ivo.garant.ru/document/redirect/70873084/16" TargetMode="External"/><Relationship Id="rId216" Type="http://schemas.openxmlformats.org/officeDocument/2006/relationships/image" Target="media/image124.emf"/><Relationship Id="rId237" Type="http://schemas.openxmlformats.org/officeDocument/2006/relationships/image" Target="media/image143.emf"/><Relationship Id="rId258" Type="http://schemas.openxmlformats.org/officeDocument/2006/relationships/image" Target="media/image154.emf"/><Relationship Id="rId279" Type="http://schemas.openxmlformats.org/officeDocument/2006/relationships/image" Target="media/image165.emf"/><Relationship Id="rId22" Type="http://schemas.openxmlformats.org/officeDocument/2006/relationships/hyperlink" Target="http://ivo.garant.ru/document/redirect/74189011/1111" TargetMode="External"/><Relationship Id="rId43" Type="http://schemas.openxmlformats.org/officeDocument/2006/relationships/image" Target="media/image7.emf"/><Relationship Id="rId64" Type="http://schemas.openxmlformats.org/officeDocument/2006/relationships/image" Target="media/image22.emf"/><Relationship Id="rId118" Type="http://schemas.openxmlformats.org/officeDocument/2006/relationships/image" Target="media/image56.emf"/><Relationship Id="rId139" Type="http://schemas.openxmlformats.org/officeDocument/2006/relationships/hyperlink" Target="http://ivo.garant.ru/document/redirect/57409722/20181" TargetMode="External"/><Relationship Id="rId290" Type="http://schemas.openxmlformats.org/officeDocument/2006/relationships/image" Target="media/image171.emf"/><Relationship Id="rId85" Type="http://schemas.openxmlformats.org/officeDocument/2006/relationships/image" Target="media/image32.emf"/><Relationship Id="rId150" Type="http://schemas.openxmlformats.org/officeDocument/2006/relationships/hyperlink" Target="http://ivo.garant.ru/document/redirect/70157000/10000" TargetMode="External"/><Relationship Id="rId171" Type="http://schemas.openxmlformats.org/officeDocument/2006/relationships/hyperlink" Target="http://ivo.garant.ru/document/redirect/70873084/13" TargetMode="External"/><Relationship Id="rId192" Type="http://schemas.openxmlformats.org/officeDocument/2006/relationships/image" Target="media/image109.emf"/><Relationship Id="rId206" Type="http://schemas.openxmlformats.org/officeDocument/2006/relationships/hyperlink" Target="http://ivo.garant.ru/document/redirect/57749583/2025027" TargetMode="External"/><Relationship Id="rId227" Type="http://schemas.openxmlformats.org/officeDocument/2006/relationships/image" Target="media/image133.emf"/><Relationship Id="rId248" Type="http://schemas.openxmlformats.org/officeDocument/2006/relationships/hyperlink" Target="http://ivo.garant.ru/document/redirect/57413075/20280" TargetMode="External"/><Relationship Id="rId269" Type="http://schemas.openxmlformats.org/officeDocument/2006/relationships/hyperlink" Target="http://ivo.garant.ru/document/redirect/57413075/12000" TargetMode="External"/><Relationship Id="rId12" Type="http://schemas.openxmlformats.org/officeDocument/2006/relationships/hyperlink" Target="http://ivo.garant.ru/document/redirect/71580822/2012014" TargetMode="External"/><Relationship Id="rId33" Type="http://schemas.openxmlformats.org/officeDocument/2006/relationships/hyperlink" Target="http://ivo.garant.ru/document/redirect/57749517/51" TargetMode="External"/><Relationship Id="rId108" Type="http://schemas.openxmlformats.org/officeDocument/2006/relationships/image" Target="media/image46.emf"/><Relationship Id="rId129" Type="http://schemas.openxmlformats.org/officeDocument/2006/relationships/image" Target="media/image67.emf"/><Relationship Id="rId280" Type="http://schemas.openxmlformats.org/officeDocument/2006/relationships/header" Target="header4.xml"/><Relationship Id="rId54" Type="http://schemas.openxmlformats.org/officeDocument/2006/relationships/image" Target="media/image14.emf"/><Relationship Id="rId75" Type="http://schemas.openxmlformats.org/officeDocument/2006/relationships/image" Target="media/image24.emf"/><Relationship Id="rId96" Type="http://schemas.openxmlformats.org/officeDocument/2006/relationships/image" Target="media/image38.emf"/><Relationship Id="rId140" Type="http://schemas.openxmlformats.org/officeDocument/2006/relationships/image" Target="media/image74.emf"/><Relationship Id="rId161" Type="http://schemas.openxmlformats.org/officeDocument/2006/relationships/hyperlink" Target="http://ivo.garant.ru/document/redirect/70873084/12" TargetMode="External"/><Relationship Id="rId182" Type="http://schemas.openxmlformats.org/officeDocument/2006/relationships/image" Target="media/image101.emf"/><Relationship Id="rId217" Type="http://schemas.openxmlformats.org/officeDocument/2006/relationships/image" Target="media/image125.emf"/><Relationship Id="rId6" Type="http://schemas.openxmlformats.org/officeDocument/2006/relationships/endnotes" Target="endnotes.xml"/><Relationship Id="rId238" Type="http://schemas.openxmlformats.org/officeDocument/2006/relationships/image" Target="media/image144.emf"/><Relationship Id="rId259" Type="http://schemas.openxmlformats.org/officeDocument/2006/relationships/image" Target="media/image155.emf"/><Relationship Id="rId23" Type="http://schemas.openxmlformats.org/officeDocument/2006/relationships/image" Target="media/image4.emf"/><Relationship Id="rId119" Type="http://schemas.openxmlformats.org/officeDocument/2006/relationships/image" Target="media/image57.emf"/><Relationship Id="rId270" Type="http://schemas.openxmlformats.org/officeDocument/2006/relationships/hyperlink" Target="http://ivo.garant.ru/document/redirect/71580822/2012077" TargetMode="External"/><Relationship Id="rId291" Type="http://schemas.openxmlformats.org/officeDocument/2006/relationships/image" Target="media/image172.emf"/><Relationship Id="rId44" Type="http://schemas.openxmlformats.org/officeDocument/2006/relationships/image" Target="media/image8.emf"/><Relationship Id="rId65" Type="http://schemas.openxmlformats.org/officeDocument/2006/relationships/hyperlink" Target="http://ivo.garant.ru/document/redirect/71432346/1001" TargetMode="External"/><Relationship Id="rId86" Type="http://schemas.openxmlformats.org/officeDocument/2006/relationships/hyperlink" Target="http://ivo.garant.ru/document/redirect/70873084/9" TargetMode="External"/><Relationship Id="rId130" Type="http://schemas.openxmlformats.org/officeDocument/2006/relationships/image" Target="media/image68.emf"/><Relationship Id="rId151" Type="http://schemas.openxmlformats.org/officeDocument/2006/relationships/image" Target="media/image84.emf"/><Relationship Id="rId172" Type="http://schemas.openxmlformats.org/officeDocument/2006/relationships/hyperlink" Target="http://ivo.garant.ru/document/redirect/57749583/2024024" TargetMode="External"/><Relationship Id="rId193" Type="http://schemas.openxmlformats.org/officeDocument/2006/relationships/hyperlink" Target="http://ivo.garant.ru/document/redirect/70873084/5552" TargetMode="External"/><Relationship Id="rId207" Type="http://schemas.openxmlformats.org/officeDocument/2006/relationships/image" Target="media/image117.emf"/><Relationship Id="rId228" Type="http://schemas.openxmlformats.org/officeDocument/2006/relationships/image" Target="media/image134.emf"/><Relationship Id="rId249" Type="http://schemas.openxmlformats.org/officeDocument/2006/relationships/hyperlink" Target="http://ivo.garant.ru/document/redirect/71580822/2012072" TargetMode="External"/><Relationship Id="rId13" Type="http://schemas.openxmlformats.org/officeDocument/2006/relationships/image" Target="media/image1.emf"/><Relationship Id="rId109" Type="http://schemas.openxmlformats.org/officeDocument/2006/relationships/image" Target="media/image47.emf"/><Relationship Id="rId260" Type="http://schemas.openxmlformats.org/officeDocument/2006/relationships/image" Target="media/image156.emf"/><Relationship Id="rId281" Type="http://schemas.openxmlformats.org/officeDocument/2006/relationships/footer" Target="footer4.xml"/><Relationship Id="rId34" Type="http://schemas.openxmlformats.org/officeDocument/2006/relationships/hyperlink" Target="http://ivo.garant.ru/document/redirect/71580822/2012066" TargetMode="External"/><Relationship Id="rId55" Type="http://schemas.openxmlformats.org/officeDocument/2006/relationships/image" Target="media/image15.emf"/><Relationship Id="rId76" Type="http://schemas.openxmlformats.org/officeDocument/2006/relationships/image" Target="media/image25.emf"/><Relationship Id="rId97" Type="http://schemas.openxmlformats.org/officeDocument/2006/relationships/image" Target="media/image39.emf"/><Relationship Id="rId120" Type="http://schemas.openxmlformats.org/officeDocument/2006/relationships/image" Target="media/image58.emf"/><Relationship Id="rId141" Type="http://schemas.openxmlformats.org/officeDocument/2006/relationships/image" Target="media/image75.emf"/><Relationship Id="rId7" Type="http://schemas.openxmlformats.org/officeDocument/2006/relationships/hyperlink" Target="http://ivo.garant.ru/document/redirect/12186043/1000" TargetMode="External"/><Relationship Id="rId71" Type="http://schemas.openxmlformats.org/officeDocument/2006/relationships/hyperlink" Target="http://ivo.garant.ru/document/redirect/71623392/102" TargetMode="External"/><Relationship Id="rId92" Type="http://schemas.openxmlformats.org/officeDocument/2006/relationships/image" Target="media/image36.png"/><Relationship Id="rId162" Type="http://schemas.openxmlformats.org/officeDocument/2006/relationships/hyperlink" Target="http://ivo.garant.ru/document/redirect/57749583/20240" TargetMode="External"/><Relationship Id="rId183" Type="http://schemas.openxmlformats.org/officeDocument/2006/relationships/image" Target="media/image102.emf"/><Relationship Id="rId213" Type="http://schemas.openxmlformats.org/officeDocument/2006/relationships/hyperlink" Target="http://ivo.garant.ru/document/redirect/57409722/20271" TargetMode="External"/><Relationship Id="rId218" Type="http://schemas.openxmlformats.org/officeDocument/2006/relationships/hyperlink" Target="http://ivo.garant.ru/document/redirect/71432346/1001" TargetMode="External"/><Relationship Id="rId234" Type="http://schemas.openxmlformats.org/officeDocument/2006/relationships/image" Target="media/image140.emf"/><Relationship Id="rId239" Type="http://schemas.openxmlformats.org/officeDocument/2006/relationships/image" Target="media/image145.emf"/><Relationship Id="rId2" Type="http://schemas.openxmlformats.org/officeDocument/2006/relationships/styles" Target="styles.xml"/><Relationship Id="rId29" Type="http://schemas.openxmlformats.org/officeDocument/2006/relationships/hyperlink" Target="http://ivo.garant.ru/document/redirect/57749517/49" TargetMode="External"/><Relationship Id="rId250" Type="http://schemas.openxmlformats.org/officeDocument/2006/relationships/hyperlink" Target="http://ivo.garant.ru/document/redirect/71580822/4" TargetMode="External"/><Relationship Id="rId255" Type="http://schemas.openxmlformats.org/officeDocument/2006/relationships/image" Target="media/image153.emf"/><Relationship Id="rId271" Type="http://schemas.openxmlformats.org/officeDocument/2006/relationships/hyperlink" Target="http://ivo.garant.ru/document/redirect/71580822/4" TargetMode="External"/><Relationship Id="rId276" Type="http://schemas.openxmlformats.org/officeDocument/2006/relationships/image" Target="media/image162.emf"/><Relationship Id="rId292" Type="http://schemas.openxmlformats.org/officeDocument/2006/relationships/image" Target="media/image173.emf"/><Relationship Id="rId297" Type="http://schemas.microsoft.com/office/2011/relationships/people" Target="people.xml"/><Relationship Id="rId24" Type="http://schemas.openxmlformats.org/officeDocument/2006/relationships/hyperlink" Target="http://ivo.garant.ru/document/redirect/12144571/1000" TargetMode="External"/><Relationship Id="rId40" Type="http://schemas.openxmlformats.org/officeDocument/2006/relationships/hyperlink" Target="http://ivo.garant.ru/document/redirect/57413075/20100" TargetMode="External"/><Relationship Id="rId45" Type="http://schemas.openxmlformats.org/officeDocument/2006/relationships/header" Target="header1.xml"/><Relationship Id="rId66" Type="http://schemas.openxmlformats.org/officeDocument/2006/relationships/hyperlink" Target="http://ivo.garant.ru/document/redirect/57409722/2011031" TargetMode="External"/><Relationship Id="rId87" Type="http://schemas.openxmlformats.org/officeDocument/2006/relationships/image" Target="media/image33.emf"/><Relationship Id="rId110" Type="http://schemas.openxmlformats.org/officeDocument/2006/relationships/image" Target="media/image48.emf"/><Relationship Id="rId115" Type="http://schemas.openxmlformats.org/officeDocument/2006/relationships/image" Target="media/image53.emf"/><Relationship Id="rId131" Type="http://schemas.openxmlformats.org/officeDocument/2006/relationships/image" Target="media/image69.emf"/><Relationship Id="rId136" Type="http://schemas.openxmlformats.org/officeDocument/2006/relationships/image" Target="media/image72.emf"/><Relationship Id="rId157" Type="http://schemas.openxmlformats.org/officeDocument/2006/relationships/image" Target="media/image88.emf"/><Relationship Id="rId178" Type="http://schemas.openxmlformats.org/officeDocument/2006/relationships/image" Target="media/image98.emf"/><Relationship Id="rId61" Type="http://schemas.openxmlformats.org/officeDocument/2006/relationships/image" Target="media/image19.emf"/><Relationship Id="rId82" Type="http://schemas.openxmlformats.org/officeDocument/2006/relationships/hyperlink" Target="http://ivo.garant.ru/document/redirect/57409722/2011051" TargetMode="External"/><Relationship Id="rId152" Type="http://schemas.openxmlformats.org/officeDocument/2006/relationships/image" Target="media/image85.emf"/><Relationship Id="rId173" Type="http://schemas.openxmlformats.org/officeDocument/2006/relationships/image" Target="media/image94.emf"/><Relationship Id="rId194" Type="http://schemas.openxmlformats.org/officeDocument/2006/relationships/image" Target="media/image110.emf"/><Relationship Id="rId199" Type="http://schemas.openxmlformats.org/officeDocument/2006/relationships/image" Target="media/image115.emf"/><Relationship Id="rId203" Type="http://schemas.openxmlformats.org/officeDocument/2006/relationships/hyperlink" Target="http://ivo.garant.ru/document/redirect/70873084/17" TargetMode="External"/><Relationship Id="rId208" Type="http://schemas.openxmlformats.org/officeDocument/2006/relationships/image" Target="media/image118.emf"/><Relationship Id="rId229" Type="http://schemas.openxmlformats.org/officeDocument/2006/relationships/image" Target="media/image135.emf"/><Relationship Id="rId19" Type="http://schemas.openxmlformats.org/officeDocument/2006/relationships/hyperlink" Target="http://ivo.garant.ru/document/redirect/71580822/2012017" TargetMode="External"/><Relationship Id="rId224" Type="http://schemas.openxmlformats.org/officeDocument/2006/relationships/image" Target="media/image130.emf"/><Relationship Id="rId240" Type="http://schemas.openxmlformats.org/officeDocument/2006/relationships/image" Target="media/image146.emf"/><Relationship Id="rId245" Type="http://schemas.openxmlformats.org/officeDocument/2006/relationships/hyperlink" Target="http://ivo.garant.ru/document/redirect/57409722/20361" TargetMode="External"/><Relationship Id="rId261" Type="http://schemas.openxmlformats.org/officeDocument/2006/relationships/image" Target="media/image157.emf"/><Relationship Id="rId266" Type="http://schemas.openxmlformats.org/officeDocument/2006/relationships/hyperlink" Target="http://ivo.garant.ru/document/redirect/57409722/20391" TargetMode="External"/><Relationship Id="rId287" Type="http://schemas.openxmlformats.org/officeDocument/2006/relationships/hyperlink" Target="http://ivo.garant.ru/document/redirect/57413075/12010" TargetMode="External"/><Relationship Id="rId14" Type="http://schemas.openxmlformats.org/officeDocument/2006/relationships/hyperlink" Target="http://ivo.garant.ru/document/redirect/71580822/2012016" TargetMode="External"/><Relationship Id="rId30" Type="http://schemas.openxmlformats.org/officeDocument/2006/relationships/hyperlink" Target="http://ivo.garant.ru/document/redirect/70825938/1016" TargetMode="External"/><Relationship Id="rId35" Type="http://schemas.openxmlformats.org/officeDocument/2006/relationships/hyperlink" Target="http://ivo.garant.ru/document/redirect/71580822/4" TargetMode="External"/><Relationship Id="rId56" Type="http://schemas.openxmlformats.org/officeDocument/2006/relationships/image" Target="media/image16.emf"/><Relationship Id="rId77" Type="http://schemas.openxmlformats.org/officeDocument/2006/relationships/image" Target="media/image26.png"/><Relationship Id="rId100" Type="http://schemas.openxmlformats.org/officeDocument/2006/relationships/image" Target="media/image40.wmf"/><Relationship Id="rId105" Type="http://schemas.openxmlformats.org/officeDocument/2006/relationships/hyperlink" Target="http://ivo.garant.ru/document/redirect/57409722/201109" TargetMode="External"/><Relationship Id="rId126" Type="http://schemas.openxmlformats.org/officeDocument/2006/relationships/image" Target="media/image64.emf"/><Relationship Id="rId147" Type="http://schemas.openxmlformats.org/officeDocument/2006/relationships/image" Target="media/image81.emf"/><Relationship Id="rId168" Type="http://schemas.openxmlformats.org/officeDocument/2006/relationships/image" Target="media/image91.emf"/><Relationship Id="rId282" Type="http://schemas.openxmlformats.org/officeDocument/2006/relationships/image" Target="media/image166.emf"/><Relationship Id="rId8" Type="http://schemas.openxmlformats.org/officeDocument/2006/relationships/hyperlink" Target="http://ivo.garant.ru/document/redirect/12186043/0" TargetMode="External"/><Relationship Id="rId51" Type="http://schemas.openxmlformats.org/officeDocument/2006/relationships/image" Target="media/image11.emf"/><Relationship Id="rId72" Type="http://schemas.openxmlformats.org/officeDocument/2006/relationships/hyperlink" Target="http://ivo.garant.ru/document/redirect/71623392/202" TargetMode="External"/><Relationship Id="rId93" Type="http://schemas.openxmlformats.org/officeDocument/2006/relationships/image" Target="media/image37.wmf"/><Relationship Id="rId98" Type="http://schemas.openxmlformats.org/officeDocument/2006/relationships/hyperlink" Target="http://ivo.garant.ru/document/redirect/71432346/1001" TargetMode="External"/><Relationship Id="rId121" Type="http://schemas.openxmlformats.org/officeDocument/2006/relationships/image" Target="media/image59.emf"/><Relationship Id="rId142" Type="http://schemas.openxmlformats.org/officeDocument/2006/relationships/image" Target="media/image76.emf"/><Relationship Id="rId163" Type="http://schemas.openxmlformats.org/officeDocument/2006/relationships/hyperlink" Target="http://ivo.garant.ru/document/redirect/71176858/1000" TargetMode="External"/><Relationship Id="rId184" Type="http://schemas.openxmlformats.org/officeDocument/2006/relationships/image" Target="media/image103.emf"/><Relationship Id="rId189" Type="http://schemas.openxmlformats.org/officeDocument/2006/relationships/image" Target="media/image107.emf"/><Relationship Id="rId219" Type="http://schemas.openxmlformats.org/officeDocument/2006/relationships/hyperlink" Target="http://ivo.garant.ru/document/redirect/57409722/20291" TargetMode="External"/><Relationship Id="rId3" Type="http://schemas.openxmlformats.org/officeDocument/2006/relationships/settings" Target="settings.xml"/><Relationship Id="rId214" Type="http://schemas.openxmlformats.org/officeDocument/2006/relationships/image" Target="media/image122.emf"/><Relationship Id="rId230" Type="http://schemas.openxmlformats.org/officeDocument/2006/relationships/image" Target="media/image136.emf"/><Relationship Id="rId235" Type="http://schemas.openxmlformats.org/officeDocument/2006/relationships/image" Target="media/image141.emf"/><Relationship Id="rId251" Type="http://schemas.openxmlformats.org/officeDocument/2006/relationships/hyperlink" Target="http://ivo.garant.ru/document/redirect/57413075/2028037" TargetMode="External"/><Relationship Id="rId256" Type="http://schemas.openxmlformats.org/officeDocument/2006/relationships/hyperlink" Target="http://ivo.garant.ru/document/redirect/71432346/1001" TargetMode="External"/><Relationship Id="rId277" Type="http://schemas.openxmlformats.org/officeDocument/2006/relationships/image" Target="media/image163.emf"/><Relationship Id="rId298" Type="http://schemas.openxmlformats.org/officeDocument/2006/relationships/theme" Target="theme/theme1.xml"/><Relationship Id="rId25" Type="http://schemas.openxmlformats.org/officeDocument/2006/relationships/hyperlink" Target="http://ivo.garant.ru/document/redirect/12144571/0" TargetMode="External"/><Relationship Id="rId46" Type="http://schemas.openxmlformats.org/officeDocument/2006/relationships/footer" Target="footer1.xml"/><Relationship Id="rId67" Type="http://schemas.openxmlformats.org/officeDocument/2006/relationships/hyperlink" Target="http://ivo.garant.ru/document/redirect/70360118/1333" TargetMode="External"/><Relationship Id="rId116" Type="http://schemas.openxmlformats.org/officeDocument/2006/relationships/image" Target="media/image54.emf"/><Relationship Id="rId137" Type="http://schemas.openxmlformats.org/officeDocument/2006/relationships/image" Target="media/image73.emf"/><Relationship Id="rId158" Type="http://schemas.openxmlformats.org/officeDocument/2006/relationships/image" Target="media/image89.emf"/><Relationship Id="rId272" Type="http://schemas.openxmlformats.org/officeDocument/2006/relationships/hyperlink" Target="http://ivo.garant.ru/document/redirect/57413075/12002" TargetMode="External"/><Relationship Id="rId293" Type="http://schemas.openxmlformats.org/officeDocument/2006/relationships/image" Target="media/image174.emf"/><Relationship Id="rId20" Type="http://schemas.openxmlformats.org/officeDocument/2006/relationships/hyperlink" Target="http://ivo.garant.ru/document/redirect/71580822/4" TargetMode="External"/><Relationship Id="rId41" Type="http://schemas.openxmlformats.org/officeDocument/2006/relationships/image" Target="media/image5.emf"/><Relationship Id="rId62" Type="http://schemas.openxmlformats.org/officeDocument/2006/relationships/image" Target="media/image20.emf"/><Relationship Id="rId83" Type="http://schemas.openxmlformats.org/officeDocument/2006/relationships/image" Target="media/image30.emf"/><Relationship Id="rId88" Type="http://schemas.openxmlformats.org/officeDocument/2006/relationships/image" Target="media/image34.emf"/><Relationship Id="rId111" Type="http://schemas.openxmlformats.org/officeDocument/2006/relationships/image" Target="media/image49.emf"/><Relationship Id="rId132" Type="http://schemas.openxmlformats.org/officeDocument/2006/relationships/hyperlink" Target="http://ivo.garant.ru/document/redirect/70360118/1338" TargetMode="External"/><Relationship Id="rId153" Type="http://schemas.openxmlformats.org/officeDocument/2006/relationships/hyperlink" Target="http://ivo.garant.ru/document/redirect/70360118/1340" TargetMode="External"/><Relationship Id="rId174" Type="http://schemas.openxmlformats.org/officeDocument/2006/relationships/image" Target="media/image95.emf"/><Relationship Id="rId179" Type="http://schemas.openxmlformats.org/officeDocument/2006/relationships/image" Target="media/image99.emf"/><Relationship Id="rId195" Type="http://schemas.openxmlformats.org/officeDocument/2006/relationships/image" Target="media/image111.emf"/><Relationship Id="rId209" Type="http://schemas.openxmlformats.org/officeDocument/2006/relationships/image" Target="media/image119.png"/><Relationship Id="rId190" Type="http://schemas.openxmlformats.org/officeDocument/2006/relationships/hyperlink" Target="http://ivo.garant.ru/document/redirect/12167072/1000" TargetMode="External"/><Relationship Id="rId204" Type="http://schemas.openxmlformats.org/officeDocument/2006/relationships/hyperlink" Target="http://ivo.garant.ru/document/redirect/57749583/20250" TargetMode="External"/><Relationship Id="rId220" Type="http://schemas.openxmlformats.org/officeDocument/2006/relationships/image" Target="media/image126.emf"/><Relationship Id="rId225" Type="http://schemas.openxmlformats.org/officeDocument/2006/relationships/image" Target="media/image131.emf"/><Relationship Id="rId241" Type="http://schemas.openxmlformats.org/officeDocument/2006/relationships/image" Target="media/image147.emf"/><Relationship Id="rId246" Type="http://schemas.openxmlformats.org/officeDocument/2006/relationships/hyperlink" Target="http://ivo.garant.ru/document/redirect/71580822/2012071" TargetMode="External"/><Relationship Id="rId267" Type="http://schemas.openxmlformats.org/officeDocument/2006/relationships/hyperlink" Target="http://ivo.garant.ru/document/redirect/71580822/2012075" TargetMode="External"/><Relationship Id="rId288" Type="http://schemas.openxmlformats.org/officeDocument/2006/relationships/image" Target="media/image169.emf"/><Relationship Id="rId15" Type="http://schemas.openxmlformats.org/officeDocument/2006/relationships/image" Target="media/image2.emf"/><Relationship Id="rId36" Type="http://schemas.openxmlformats.org/officeDocument/2006/relationships/hyperlink" Target="http://ivo.garant.ru/document/redirect/57413075/20000" TargetMode="External"/><Relationship Id="rId57" Type="http://schemas.openxmlformats.org/officeDocument/2006/relationships/image" Target="media/image17.emf"/><Relationship Id="rId106" Type="http://schemas.openxmlformats.org/officeDocument/2006/relationships/image" Target="media/image44.emf"/><Relationship Id="rId127" Type="http://schemas.openxmlformats.org/officeDocument/2006/relationships/image" Target="media/image65.emf"/><Relationship Id="rId262" Type="http://schemas.openxmlformats.org/officeDocument/2006/relationships/image" Target="media/image158.emf"/><Relationship Id="rId283" Type="http://schemas.openxmlformats.org/officeDocument/2006/relationships/image" Target="media/image167.emf"/><Relationship Id="rId10" Type="http://schemas.openxmlformats.org/officeDocument/2006/relationships/hyperlink" Target="http://ivo.garant.ru/document/redirect/71580822/2012009" TargetMode="External"/><Relationship Id="rId31" Type="http://schemas.openxmlformats.org/officeDocument/2006/relationships/hyperlink" Target="http://ivo.garant.ru/document/redirect/57749517/50" TargetMode="External"/><Relationship Id="rId52" Type="http://schemas.openxmlformats.org/officeDocument/2006/relationships/image" Target="media/image12.emf"/><Relationship Id="rId73" Type="http://schemas.openxmlformats.org/officeDocument/2006/relationships/hyperlink" Target="http://ivo.garant.ru/document/redirect/57413215/201151" TargetMode="External"/><Relationship Id="rId78" Type="http://schemas.openxmlformats.org/officeDocument/2006/relationships/image" Target="media/image27.png"/><Relationship Id="rId94" Type="http://schemas.openxmlformats.org/officeDocument/2006/relationships/hyperlink" Target="http://ivo.garant.ru/document/redirect/71432346/1001" TargetMode="External"/><Relationship Id="rId99" Type="http://schemas.openxmlformats.org/officeDocument/2006/relationships/hyperlink" Target="http://ivo.garant.ru/document/redirect/57409722/2011081" TargetMode="External"/><Relationship Id="rId101" Type="http://schemas.openxmlformats.org/officeDocument/2006/relationships/image" Target="media/image41.wmf"/><Relationship Id="rId122" Type="http://schemas.openxmlformats.org/officeDocument/2006/relationships/image" Target="media/image60.emf"/><Relationship Id="rId143" Type="http://schemas.openxmlformats.org/officeDocument/2006/relationships/image" Target="media/image77.emf"/><Relationship Id="rId148" Type="http://schemas.openxmlformats.org/officeDocument/2006/relationships/image" Target="media/image82.emf"/><Relationship Id="rId164" Type="http://schemas.openxmlformats.org/officeDocument/2006/relationships/hyperlink" Target="http://ivo.garant.ru/document/redirect/71176858/1000" TargetMode="External"/><Relationship Id="rId169" Type="http://schemas.openxmlformats.org/officeDocument/2006/relationships/image" Target="media/image92.emf"/><Relationship Id="rId185" Type="http://schemas.openxmlformats.org/officeDocument/2006/relationships/hyperlink" Target="http://ivo.garant.ru/document/redirect/70873084/5551" TargetMode="External"/><Relationship Id="rId4" Type="http://schemas.openxmlformats.org/officeDocument/2006/relationships/webSettings" Target="webSettings.xml"/><Relationship Id="rId9" Type="http://schemas.openxmlformats.org/officeDocument/2006/relationships/hyperlink" Target="http://ivo.garant.ru/document/redirect/12186043/1000" TargetMode="External"/><Relationship Id="rId180" Type="http://schemas.openxmlformats.org/officeDocument/2006/relationships/image" Target="media/image100.emf"/><Relationship Id="rId210" Type="http://schemas.openxmlformats.org/officeDocument/2006/relationships/image" Target="media/image120.png"/><Relationship Id="rId215" Type="http://schemas.openxmlformats.org/officeDocument/2006/relationships/image" Target="media/image123.emf"/><Relationship Id="rId236" Type="http://schemas.openxmlformats.org/officeDocument/2006/relationships/image" Target="media/image142.emf"/><Relationship Id="rId257" Type="http://schemas.openxmlformats.org/officeDocument/2006/relationships/hyperlink" Target="http://ivo.garant.ru/document/redirect/57409722/20371" TargetMode="External"/><Relationship Id="rId278" Type="http://schemas.openxmlformats.org/officeDocument/2006/relationships/image" Target="media/image164.emf"/><Relationship Id="rId26" Type="http://schemas.openxmlformats.org/officeDocument/2006/relationships/hyperlink" Target="http://ivo.garant.ru/document/redirect/12148944/1000" TargetMode="External"/><Relationship Id="rId231" Type="http://schemas.openxmlformats.org/officeDocument/2006/relationships/image" Target="media/image137.emf"/><Relationship Id="rId252" Type="http://schemas.openxmlformats.org/officeDocument/2006/relationships/image" Target="media/image150.emf"/><Relationship Id="rId273" Type="http://schemas.openxmlformats.org/officeDocument/2006/relationships/header" Target="header3.xml"/><Relationship Id="rId294" Type="http://schemas.openxmlformats.org/officeDocument/2006/relationships/header" Target="header5.xml"/><Relationship Id="rId47" Type="http://schemas.openxmlformats.org/officeDocument/2006/relationships/header" Target="header2.xml"/><Relationship Id="rId68" Type="http://schemas.openxmlformats.org/officeDocument/2006/relationships/hyperlink" Target="http://ivo.garant.ru/document/redirect/57742094/201141" TargetMode="External"/><Relationship Id="rId89" Type="http://schemas.openxmlformats.org/officeDocument/2006/relationships/image" Target="media/image35.emf"/><Relationship Id="rId112" Type="http://schemas.openxmlformats.org/officeDocument/2006/relationships/image" Target="media/image50.emf"/><Relationship Id="rId133" Type="http://schemas.openxmlformats.org/officeDocument/2006/relationships/hyperlink" Target="http://ivo.garant.ru/document/redirect/57742094/2021018" TargetMode="External"/><Relationship Id="rId154" Type="http://schemas.openxmlformats.org/officeDocument/2006/relationships/hyperlink" Target="http://ivo.garant.ru/document/redirect/57742094/2023021" TargetMode="External"/><Relationship Id="rId175" Type="http://schemas.openxmlformats.org/officeDocument/2006/relationships/image" Target="media/image96.emf"/><Relationship Id="rId196" Type="http://schemas.openxmlformats.org/officeDocument/2006/relationships/image" Target="media/image112.emf"/><Relationship Id="rId200" Type="http://schemas.openxmlformats.org/officeDocument/2006/relationships/image" Target="media/image116.emf"/><Relationship Id="rId16" Type="http://schemas.openxmlformats.org/officeDocument/2006/relationships/image" Target="media/image3.emf"/><Relationship Id="rId221" Type="http://schemas.openxmlformats.org/officeDocument/2006/relationships/image" Target="media/image127.emf"/><Relationship Id="rId242" Type="http://schemas.openxmlformats.org/officeDocument/2006/relationships/image" Target="media/image148.emf"/><Relationship Id="rId263" Type="http://schemas.openxmlformats.org/officeDocument/2006/relationships/image" Target="media/image159.emf"/><Relationship Id="rId284" Type="http://schemas.openxmlformats.org/officeDocument/2006/relationships/image" Target="media/image168.emf"/><Relationship Id="rId37" Type="http://schemas.openxmlformats.org/officeDocument/2006/relationships/hyperlink" Target="http://ivo.garant.ru/document/redirect/71661176/0" TargetMode="External"/><Relationship Id="rId58" Type="http://schemas.openxmlformats.org/officeDocument/2006/relationships/image" Target="media/image18.emf"/><Relationship Id="rId79" Type="http://schemas.openxmlformats.org/officeDocument/2006/relationships/image" Target="media/image28.png"/><Relationship Id="rId102" Type="http://schemas.openxmlformats.org/officeDocument/2006/relationships/image" Target="media/image42.wmf"/><Relationship Id="rId123" Type="http://schemas.openxmlformats.org/officeDocument/2006/relationships/image" Target="media/image61.emf"/><Relationship Id="rId144" Type="http://schemas.openxmlformats.org/officeDocument/2006/relationships/image" Target="media/image78.emf"/><Relationship Id="rId90" Type="http://schemas.openxmlformats.org/officeDocument/2006/relationships/hyperlink" Target="http://ivo.garant.ru/document/redirect/70873084/10" TargetMode="External"/><Relationship Id="rId165" Type="http://schemas.openxmlformats.org/officeDocument/2006/relationships/hyperlink" Target="http://ivo.garant.ru/document/redirect/70825938/20393" TargetMode="External"/><Relationship Id="rId186" Type="http://schemas.openxmlformats.org/officeDocument/2006/relationships/image" Target="media/image104.emf"/><Relationship Id="rId211" Type="http://schemas.openxmlformats.org/officeDocument/2006/relationships/image" Target="media/image121.wmf"/><Relationship Id="rId232" Type="http://schemas.openxmlformats.org/officeDocument/2006/relationships/image" Target="media/image138.emf"/><Relationship Id="rId253" Type="http://schemas.openxmlformats.org/officeDocument/2006/relationships/image" Target="media/image151.emf"/><Relationship Id="rId274" Type="http://schemas.openxmlformats.org/officeDocument/2006/relationships/footer" Target="footer3.xml"/><Relationship Id="rId295" Type="http://schemas.openxmlformats.org/officeDocument/2006/relationships/footer" Target="footer5.xml"/><Relationship Id="rId27" Type="http://schemas.openxmlformats.org/officeDocument/2006/relationships/hyperlink" Target="http://ivo.garant.ru/document/redirect/12148944/0" TargetMode="External"/><Relationship Id="rId48" Type="http://schemas.openxmlformats.org/officeDocument/2006/relationships/footer" Target="footer2.xml"/><Relationship Id="rId69" Type="http://schemas.openxmlformats.org/officeDocument/2006/relationships/hyperlink" Target="http://ivo.garant.ru/document/redirect/70873084/7" TargetMode="External"/><Relationship Id="rId113" Type="http://schemas.openxmlformats.org/officeDocument/2006/relationships/image" Target="media/image51.emf"/><Relationship Id="rId134" Type="http://schemas.openxmlformats.org/officeDocument/2006/relationships/image" Target="media/image70.emf"/><Relationship Id="rId80" Type="http://schemas.openxmlformats.org/officeDocument/2006/relationships/image" Target="media/image29.png"/><Relationship Id="rId155" Type="http://schemas.openxmlformats.org/officeDocument/2006/relationships/image" Target="media/image86.emf"/><Relationship Id="rId176" Type="http://schemas.openxmlformats.org/officeDocument/2006/relationships/image" Target="media/image97.emf"/><Relationship Id="rId197" Type="http://schemas.openxmlformats.org/officeDocument/2006/relationships/image" Target="media/image113.emf"/><Relationship Id="rId201" Type="http://schemas.openxmlformats.org/officeDocument/2006/relationships/hyperlink" Target="http://ivo.garant.ru/document/redirect/71432346/1001" TargetMode="External"/><Relationship Id="rId222" Type="http://schemas.openxmlformats.org/officeDocument/2006/relationships/image" Target="media/image128.emf"/><Relationship Id="rId243" Type="http://schemas.openxmlformats.org/officeDocument/2006/relationships/image" Target="media/image149.emf"/><Relationship Id="rId264" Type="http://schemas.openxmlformats.org/officeDocument/2006/relationships/image" Target="media/image160.emf"/><Relationship Id="rId285" Type="http://schemas.openxmlformats.org/officeDocument/2006/relationships/hyperlink" Target="http://ivo.garant.ru/document/redirect/71580822/2012082" TargetMode="External"/><Relationship Id="rId17" Type="http://schemas.openxmlformats.org/officeDocument/2006/relationships/hyperlink" Target="http://ivo.garant.ru/document/redirect/73456239/1111" TargetMode="External"/><Relationship Id="rId38" Type="http://schemas.openxmlformats.org/officeDocument/2006/relationships/hyperlink" Target="http://ivo.garant.ru/document/redirect/71580822/2012067" TargetMode="External"/><Relationship Id="rId59" Type="http://schemas.openxmlformats.org/officeDocument/2006/relationships/hyperlink" Target="http://ivo.garant.ru/document/redirect/70360118/1331" TargetMode="External"/><Relationship Id="rId103" Type="http://schemas.openxmlformats.org/officeDocument/2006/relationships/image" Target="media/image43.wmf"/><Relationship Id="rId124" Type="http://schemas.openxmlformats.org/officeDocument/2006/relationships/image" Target="media/image62.emf"/><Relationship Id="rId70" Type="http://schemas.openxmlformats.org/officeDocument/2006/relationships/hyperlink" Target="http://ivo.garant.ru/document/redirect/57749583/20115" TargetMode="External"/><Relationship Id="rId91" Type="http://schemas.openxmlformats.org/officeDocument/2006/relationships/hyperlink" Target="http://ivo.garant.ru/document/redirect/57749583/20116" TargetMode="External"/><Relationship Id="rId145" Type="http://schemas.openxmlformats.org/officeDocument/2006/relationships/image" Target="media/image79.emf"/><Relationship Id="rId166" Type="http://schemas.openxmlformats.org/officeDocument/2006/relationships/hyperlink" Target="http://ivo.garant.ru/document/redirect/57749517/2024023" TargetMode="External"/><Relationship Id="rId187" Type="http://schemas.openxmlformats.org/officeDocument/2006/relationships/image" Target="media/image105.emf"/><Relationship Id="rId1" Type="http://schemas.openxmlformats.org/officeDocument/2006/relationships/numbering" Target="numbering.xml"/><Relationship Id="rId212" Type="http://schemas.openxmlformats.org/officeDocument/2006/relationships/hyperlink" Target="http://ivo.garant.ru/document/redirect/71432346/1001" TargetMode="External"/><Relationship Id="rId233" Type="http://schemas.openxmlformats.org/officeDocument/2006/relationships/image" Target="media/image139.emf"/><Relationship Id="rId254" Type="http://schemas.openxmlformats.org/officeDocument/2006/relationships/image" Target="media/image152.emf"/><Relationship Id="rId28" Type="http://schemas.openxmlformats.org/officeDocument/2006/relationships/hyperlink" Target="http://ivo.garant.ru/document/redirect/70825938/1016" TargetMode="External"/><Relationship Id="rId49" Type="http://schemas.openxmlformats.org/officeDocument/2006/relationships/image" Target="media/image9.emf"/><Relationship Id="rId114" Type="http://schemas.openxmlformats.org/officeDocument/2006/relationships/image" Target="media/image52.emf"/><Relationship Id="rId275" Type="http://schemas.openxmlformats.org/officeDocument/2006/relationships/image" Target="media/image161.emf"/><Relationship Id="rId296" Type="http://schemas.openxmlformats.org/officeDocument/2006/relationships/fontTable" Target="fontTable.xml"/><Relationship Id="rId60" Type="http://schemas.openxmlformats.org/officeDocument/2006/relationships/hyperlink" Target="http://ivo.garant.ru/document/redirect/57742094/201131" TargetMode="External"/><Relationship Id="rId81" Type="http://schemas.openxmlformats.org/officeDocument/2006/relationships/hyperlink" Target="http://ivo.garant.ru/document/redirect/71432346/1001" TargetMode="External"/><Relationship Id="rId135" Type="http://schemas.openxmlformats.org/officeDocument/2006/relationships/image" Target="media/image71.emf"/><Relationship Id="rId156" Type="http://schemas.openxmlformats.org/officeDocument/2006/relationships/image" Target="media/image87.emf"/><Relationship Id="rId177" Type="http://schemas.openxmlformats.org/officeDocument/2006/relationships/hyperlink" Target="http://ivo.garant.ru/document/redirect/12167072/1000" TargetMode="External"/><Relationship Id="rId198" Type="http://schemas.openxmlformats.org/officeDocument/2006/relationships/image" Target="media/image114.emf"/><Relationship Id="rId202" Type="http://schemas.openxmlformats.org/officeDocument/2006/relationships/hyperlink" Target="http://ivo.garant.ru/document/redirect/57409722/20261" TargetMode="External"/><Relationship Id="rId223" Type="http://schemas.openxmlformats.org/officeDocument/2006/relationships/image" Target="media/image129.emf"/><Relationship Id="rId244" Type="http://schemas.openxmlformats.org/officeDocument/2006/relationships/hyperlink" Target="http://ivo.garant.ru/document/redirect/71432346/1001" TargetMode="External"/><Relationship Id="rId18" Type="http://schemas.openxmlformats.org/officeDocument/2006/relationships/hyperlink" Target="http://ivo.garant.ru/document/redirect/74189011/1111" TargetMode="External"/><Relationship Id="rId39" Type="http://schemas.openxmlformats.org/officeDocument/2006/relationships/hyperlink" Target="http://ivo.garant.ru/document/redirect/71580822/4" TargetMode="External"/><Relationship Id="rId265" Type="http://schemas.openxmlformats.org/officeDocument/2006/relationships/hyperlink" Target="http://ivo.garant.ru/document/redirect/71432346/1001" TargetMode="External"/><Relationship Id="rId286" Type="http://schemas.openxmlformats.org/officeDocument/2006/relationships/hyperlink" Target="http://ivo.garant.ru/document/redirect/71580822/4" TargetMode="External"/><Relationship Id="rId50" Type="http://schemas.openxmlformats.org/officeDocument/2006/relationships/image" Target="media/image10.emf"/><Relationship Id="rId104" Type="http://schemas.openxmlformats.org/officeDocument/2006/relationships/hyperlink" Target="http://ivo.garant.ru/document/redirect/71432346/1001" TargetMode="External"/><Relationship Id="rId125" Type="http://schemas.openxmlformats.org/officeDocument/2006/relationships/image" Target="media/image63.emf"/><Relationship Id="rId146" Type="http://schemas.openxmlformats.org/officeDocument/2006/relationships/image" Target="media/image80.emf"/><Relationship Id="rId167" Type="http://schemas.openxmlformats.org/officeDocument/2006/relationships/image" Target="media/image90.emf"/><Relationship Id="rId188" Type="http://schemas.openxmlformats.org/officeDocument/2006/relationships/image" Target="media/image10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16483</Words>
  <Characters>93956</Characters>
  <Application>Microsoft Office Word</Application>
  <DocSecurity>0</DocSecurity>
  <Lines>782</Lines>
  <Paragraphs>220</Paragraphs>
  <ScaleCrop>false</ScaleCrop>
  <Company>НПП "Гарант-Сервис"</Company>
  <LinksUpToDate>false</LinksUpToDate>
  <CharactersWithSpaces>110219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Денис</cp:lastModifiedBy>
  <cp:revision>2</cp:revision>
  <dcterms:created xsi:type="dcterms:W3CDTF">2021-07-21T08:45:00Z</dcterms:created>
  <dcterms:modified xsi:type="dcterms:W3CDTF">2021-07-21T08:45:00Z</dcterms:modified>
</cp:coreProperties>
</file>