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8B" w:rsidRPr="000E108B" w:rsidRDefault="00FA4CB5" w:rsidP="000E108B">
      <w:pPr>
        <w:pStyle w:val="vcardposition"/>
        <w:tabs>
          <w:tab w:val="left" w:pos="4820"/>
        </w:tabs>
        <w:spacing w:before="0" w:beforeAutospacing="0" w:after="0" w:afterAutospacing="0"/>
        <w:textAlignment w:val="baseline"/>
        <w:rPr>
          <w:iCs/>
          <w:color w:val="333333"/>
        </w:rPr>
      </w:pPr>
      <w:bookmarkStart w:id="0" w:name="_GoBack"/>
      <w:bookmarkEnd w:id="0"/>
      <w:r>
        <w:rPr>
          <w:iCs/>
          <w:color w:val="333333"/>
        </w:rPr>
        <w:t xml:space="preserve">Козаку, Медведеву, </w:t>
      </w:r>
      <w:r>
        <w:t>Левицкой, Брычевой, Белоусову, Общественной палате, Нарышкину, Хованской, Шаккуму, ОНФ, Деловую Россию, Единую Россию, Опору России.</w:t>
      </w:r>
    </w:p>
    <w:p w:rsidR="000E108B" w:rsidRDefault="000E108B" w:rsidP="000E108B">
      <w:pPr>
        <w:pStyle w:val="vcardname"/>
        <w:tabs>
          <w:tab w:val="left" w:pos="4820"/>
        </w:tabs>
        <w:spacing w:before="0" w:beforeAutospacing="0" w:after="0" w:afterAutospacing="0"/>
        <w:textAlignment w:val="baseline"/>
        <w:rPr>
          <w:color w:val="111111"/>
        </w:rPr>
      </w:pPr>
      <w:r>
        <w:rPr>
          <w:color w:val="111111"/>
        </w:rPr>
        <w:tab/>
      </w:r>
      <w:r w:rsidR="006314CE">
        <w:rPr>
          <w:color w:val="111111"/>
        </w:rPr>
        <w:t xml:space="preserve"> </w:t>
      </w:r>
    </w:p>
    <w:p w:rsidR="000E108B" w:rsidRPr="00B61D90" w:rsidRDefault="000E108B" w:rsidP="000E108B">
      <w:pPr>
        <w:pStyle w:val="vcardname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B61D90">
        <w:rPr>
          <w:color w:val="111111"/>
          <w:sz w:val="28"/>
          <w:szCs w:val="28"/>
        </w:rPr>
        <w:t xml:space="preserve">Уважаемый </w:t>
      </w:r>
      <w:r w:rsidR="0057015C">
        <w:rPr>
          <w:color w:val="111111"/>
          <w:sz w:val="28"/>
          <w:szCs w:val="28"/>
        </w:rPr>
        <w:t>_____________</w:t>
      </w:r>
      <w:r w:rsidRPr="00B61D90">
        <w:rPr>
          <w:color w:val="111111"/>
          <w:sz w:val="28"/>
          <w:szCs w:val="28"/>
        </w:rPr>
        <w:t>!</w:t>
      </w:r>
    </w:p>
    <w:p w:rsidR="000E108B" w:rsidRPr="00B61D90" w:rsidRDefault="000E108B" w:rsidP="000E108B">
      <w:pPr>
        <w:pStyle w:val="vcardname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</w:p>
    <w:p w:rsidR="000F6E64" w:rsidRPr="00B61D90" w:rsidRDefault="004D796B" w:rsidP="000F6E64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B61D90">
        <w:rPr>
          <w:color w:val="111111"/>
          <w:sz w:val="28"/>
          <w:szCs w:val="28"/>
        </w:rPr>
        <w:t>На сегодняшний день о</w:t>
      </w:r>
      <w:r w:rsidR="000F6E64" w:rsidRPr="00B61D90">
        <w:rPr>
          <w:color w:val="111111"/>
          <w:sz w:val="28"/>
          <w:szCs w:val="28"/>
        </w:rPr>
        <w:t xml:space="preserve">дной из </w:t>
      </w:r>
      <w:r w:rsidRPr="000B697D">
        <w:rPr>
          <w:color w:val="111111"/>
          <w:sz w:val="28"/>
          <w:szCs w:val="28"/>
        </w:rPr>
        <w:t>ключевых проблем</w:t>
      </w:r>
      <w:r w:rsidRPr="00B61D90">
        <w:rPr>
          <w:color w:val="111111"/>
          <w:sz w:val="28"/>
          <w:szCs w:val="28"/>
        </w:rPr>
        <w:t xml:space="preserve"> энергетики </w:t>
      </w:r>
      <w:r w:rsidR="008B1801">
        <w:rPr>
          <w:color w:val="111111"/>
          <w:sz w:val="28"/>
          <w:szCs w:val="28"/>
        </w:rPr>
        <w:t xml:space="preserve">и ЖКХ </w:t>
      </w:r>
      <w:r w:rsidRPr="00B61D90">
        <w:rPr>
          <w:color w:val="111111"/>
          <w:sz w:val="28"/>
          <w:szCs w:val="28"/>
        </w:rPr>
        <w:t xml:space="preserve">является </w:t>
      </w:r>
      <w:r w:rsidR="000F6E64" w:rsidRPr="00B61D90">
        <w:rPr>
          <w:color w:val="111111"/>
          <w:sz w:val="28"/>
          <w:szCs w:val="28"/>
        </w:rPr>
        <w:t>проблема неплатежей</w:t>
      </w:r>
      <w:r w:rsidRPr="00B61D90">
        <w:rPr>
          <w:color w:val="111111"/>
          <w:sz w:val="28"/>
          <w:szCs w:val="28"/>
        </w:rPr>
        <w:t xml:space="preserve"> на розничных рынках. </w:t>
      </w:r>
      <w:r w:rsidR="00C04A91" w:rsidRPr="00B61D90">
        <w:rPr>
          <w:color w:val="111111"/>
          <w:sz w:val="28"/>
          <w:szCs w:val="28"/>
        </w:rPr>
        <w:t xml:space="preserve">В частности, низкая платежная дисциплина предприятий жилищно-коммунального хозяйства. </w:t>
      </w:r>
      <w:r w:rsidR="008B1801" w:rsidRPr="00B61D90">
        <w:rPr>
          <w:color w:val="111111"/>
          <w:sz w:val="28"/>
          <w:szCs w:val="28"/>
        </w:rPr>
        <w:t xml:space="preserve">Одним </w:t>
      </w:r>
      <w:r w:rsidR="00C04A91" w:rsidRPr="00B61D90">
        <w:rPr>
          <w:color w:val="111111"/>
          <w:sz w:val="28"/>
          <w:szCs w:val="28"/>
        </w:rPr>
        <w:t xml:space="preserve">из факторов, </w:t>
      </w:r>
      <w:r w:rsidR="00127267">
        <w:rPr>
          <w:color w:val="111111"/>
          <w:sz w:val="28"/>
          <w:szCs w:val="28"/>
        </w:rPr>
        <w:t xml:space="preserve">негативно </w:t>
      </w:r>
      <w:r w:rsidR="00C04A91" w:rsidRPr="00B61D90">
        <w:rPr>
          <w:color w:val="111111"/>
          <w:sz w:val="28"/>
          <w:szCs w:val="28"/>
        </w:rPr>
        <w:t xml:space="preserve">влияющих на такую ситуацию, является </w:t>
      </w:r>
      <w:r w:rsidR="0048428D" w:rsidRPr="00B61D90">
        <w:rPr>
          <w:color w:val="111111"/>
          <w:sz w:val="28"/>
          <w:szCs w:val="28"/>
        </w:rPr>
        <w:t xml:space="preserve">действующая </w:t>
      </w:r>
      <w:r w:rsidR="00C04A91" w:rsidRPr="00B61D90">
        <w:rPr>
          <w:color w:val="111111"/>
          <w:sz w:val="28"/>
          <w:szCs w:val="28"/>
        </w:rPr>
        <w:t>конструкция взаимоотношений на рынке жилищно-коммунальных услуг</w:t>
      </w:r>
      <w:r w:rsidR="00D861E9">
        <w:rPr>
          <w:color w:val="111111"/>
          <w:sz w:val="28"/>
          <w:szCs w:val="28"/>
        </w:rPr>
        <w:t xml:space="preserve">, которая создает </w:t>
      </w:r>
      <w:r w:rsidR="00D861E9" w:rsidRPr="00B61D90">
        <w:rPr>
          <w:color w:val="111111"/>
          <w:sz w:val="28"/>
          <w:szCs w:val="28"/>
        </w:rPr>
        <w:t xml:space="preserve">благоприятную почву для недобросовестных участников </w:t>
      </w:r>
      <w:r w:rsidR="00D861E9">
        <w:rPr>
          <w:color w:val="111111"/>
          <w:sz w:val="28"/>
          <w:szCs w:val="28"/>
        </w:rPr>
        <w:t>отношений,</w:t>
      </w:r>
      <w:r w:rsidR="00D861E9">
        <w:rPr>
          <w:rFonts w:eastAsia="+mn-ea"/>
          <w:sz w:val="28"/>
          <w:szCs w:val="28"/>
        </w:rPr>
        <w:t xml:space="preserve"> </w:t>
      </w:r>
      <w:r w:rsidR="00D861E9" w:rsidRPr="00B61D90">
        <w:rPr>
          <w:rFonts w:eastAsia="+mn-ea"/>
          <w:sz w:val="28"/>
          <w:szCs w:val="28"/>
        </w:rPr>
        <w:t>дестабилизирует рынок жилищно-коммунальных услуг, мешает привлечению инвестиций в ЖКХ</w:t>
      </w:r>
      <w:r w:rsidR="00D861E9" w:rsidRPr="00B61D90">
        <w:rPr>
          <w:color w:val="111111"/>
          <w:sz w:val="28"/>
          <w:szCs w:val="28"/>
        </w:rPr>
        <w:t>.</w:t>
      </w:r>
    </w:p>
    <w:p w:rsidR="003F7A7D" w:rsidRPr="00B61D90" w:rsidRDefault="00127267" w:rsidP="003F7A7D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Наиболее существенным недостатком м</w:t>
      </w:r>
      <w:r w:rsidR="00FA4CB5" w:rsidRPr="00B61D90">
        <w:rPr>
          <w:color w:val="111111"/>
          <w:sz w:val="28"/>
          <w:szCs w:val="28"/>
        </w:rPr>
        <w:t>одел</w:t>
      </w:r>
      <w:r>
        <w:rPr>
          <w:color w:val="111111"/>
          <w:sz w:val="28"/>
          <w:szCs w:val="28"/>
        </w:rPr>
        <w:t>и</w:t>
      </w:r>
      <w:r w:rsidR="005A360A">
        <w:rPr>
          <w:color w:val="111111"/>
          <w:sz w:val="28"/>
          <w:szCs w:val="28"/>
        </w:rPr>
        <w:t>, предусмотренн</w:t>
      </w:r>
      <w:r>
        <w:rPr>
          <w:color w:val="111111"/>
          <w:sz w:val="28"/>
          <w:szCs w:val="28"/>
        </w:rPr>
        <w:t>ой</w:t>
      </w:r>
      <w:r w:rsidR="005A360A">
        <w:rPr>
          <w:color w:val="111111"/>
          <w:sz w:val="28"/>
          <w:szCs w:val="28"/>
        </w:rPr>
        <w:t xml:space="preserve"> Жилищным Кодексом РФ</w:t>
      </w:r>
      <w:r w:rsidR="00FA4CB5">
        <w:rPr>
          <w:color w:val="111111"/>
          <w:sz w:val="28"/>
          <w:szCs w:val="28"/>
        </w:rPr>
        <w:t>,</w:t>
      </w:r>
      <w:r w:rsidR="000E108B" w:rsidRPr="00B61D9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является </w:t>
      </w:r>
      <w:r w:rsidR="007444D0" w:rsidRPr="00B61D90">
        <w:rPr>
          <w:color w:val="111111"/>
          <w:sz w:val="28"/>
          <w:szCs w:val="28"/>
        </w:rPr>
        <w:t xml:space="preserve">обязанность </w:t>
      </w:r>
      <w:r w:rsidR="00EE2547">
        <w:rPr>
          <w:color w:val="111111"/>
          <w:sz w:val="28"/>
          <w:szCs w:val="28"/>
        </w:rPr>
        <w:t xml:space="preserve">заключения договора поставки ресурсов </w:t>
      </w:r>
      <w:r w:rsidR="00D861E9">
        <w:rPr>
          <w:color w:val="111111"/>
          <w:sz w:val="28"/>
          <w:szCs w:val="28"/>
        </w:rPr>
        <w:t xml:space="preserve">в многоквартирные дома исключительно </w:t>
      </w:r>
      <w:r w:rsidR="007444D0" w:rsidRPr="00B61D90">
        <w:rPr>
          <w:color w:val="111111"/>
          <w:sz w:val="28"/>
          <w:szCs w:val="28"/>
        </w:rPr>
        <w:t>через необеспеченного финансового посредника</w:t>
      </w:r>
      <w:r w:rsidR="000A2D12" w:rsidRPr="00B61D90">
        <w:rPr>
          <w:color w:val="111111"/>
          <w:sz w:val="28"/>
          <w:szCs w:val="28"/>
        </w:rPr>
        <w:t xml:space="preserve"> – управляющие компании и ТСЖ (далее – УК/ТСЖ)</w:t>
      </w:r>
      <w:r w:rsidR="007444D0" w:rsidRPr="00B61D90">
        <w:rPr>
          <w:color w:val="111111"/>
          <w:sz w:val="28"/>
          <w:szCs w:val="28"/>
        </w:rPr>
        <w:t xml:space="preserve">, </w:t>
      </w:r>
      <w:r w:rsidR="00D861E9">
        <w:rPr>
          <w:color w:val="111111"/>
          <w:sz w:val="28"/>
          <w:szCs w:val="28"/>
        </w:rPr>
        <w:t>при одновременном</w:t>
      </w:r>
      <w:r w:rsidR="008B1801">
        <w:rPr>
          <w:color w:val="111111"/>
          <w:sz w:val="28"/>
          <w:szCs w:val="28"/>
        </w:rPr>
        <w:t xml:space="preserve"> </w:t>
      </w:r>
      <w:r w:rsidR="005A360A">
        <w:rPr>
          <w:color w:val="111111"/>
          <w:sz w:val="28"/>
          <w:szCs w:val="28"/>
        </w:rPr>
        <w:t>серьёзно</w:t>
      </w:r>
      <w:r w:rsidR="00D861E9">
        <w:rPr>
          <w:color w:val="111111"/>
          <w:sz w:val="28"/>
          <w:szCs w:val="28"/>
        </w:rPr>
        <w:t>м</w:t>
      </w:r>
      <w:r w:rsidR="005A360A">
        <w:rPr>
          <w:color w:val="111111"/>
          <w:sz w:val="28"/>
          <w:szCs w:val="28"/>
        </w:rPr>
        <w:t xml:space="preserve"> огранич</w:t>
      </w:r>
      <w:r w:rsidR="00D861E9">
        <w:rPr>
          <w:color w:val="111111"/>
          <w:sz w:val="28"/>
          <w:szCs w:val="28"/>
        </w:rPr>
        <w:t>ении</w:t>
      </w:r>
      <w:r w:rsidR="005A360A">
        <w:rPr>
          <w:color w:val="111111"/>
          <w:sz w:val="28"/>
          <w:szCs w:val="28"/>
        </w:rPr>
        <w:t xml:space="preserve"> </w:t>
      </w:r>
      <w:r w:rsidR="00D861E9">
        <w:rPr>
          <w:color w:val="111111"/>
          <w:sz w:val="28"/>
          <w:szCs w:val="28"/>
        </w:rPr>
        <w:t xml:space="preserve">возможности </w:t>
      </w:r>
      <w:r w:rsidR="007A24F5">
        <w:rPr>
          <w:color w:val="111111"/>
          <w:sz w:val="28"/>
          <w:szCs w:val="28"/>
        </w:rPr>
        <w:t>использовани</w:t>
      </w:r>
      <w:r w:rsidR="00D861E9">
        <w:rPr>
          <w:color w:val="111111"/>
          <w:sz w:val="28"/>
          <w:szCs w:val="28"/>
        </w:rPr>
        <w:t>я</w:t>
      </w:r>
      <w:r w:rsidR="007A24F5">
        <w:rPr>
          <w:color w:val="111111"/>
          <w:sz w:val="28"/>
          <w:szCs w:val="28"/>
        </w:rPr>
        <w:t xml:space="preserve"> иных</w:t>
      </w:r>
      <w:r w:rsidR="005A360A">
        <w:rPr>
          <w:color w:val="111111"/>
          <w:sz w:val="28"/>
          <w:szCs w:val="28"/>
        </w:rPr>
        <w:t xml:space="preserve"> </w:t>
      </w:r>
      <w:r w:rsidR="001749B3">
        <w:rPr>
          <w:color w:val="111111"/>
          <w:sz w:val="28"/>
          <w:szCs w:val="28"/>
        </w:rPr>
        <w:t xml:space="preserve">договорных </w:t>
      </w:r>
      <w:r w:rsidR="00B450A1" w:rsidRPr="00B61D90">
        <w:rPr>
          <w:color w:val="111111"/>
          <w:sz w:val="28"/>
          <w:szCs w:val="28"/>
        </w:rPr>
        <w:t>схем</w:t>
      </w:r>
      <w:r w:rsidR="008B1801">
        <w:rPr>
          <w:color w:val="111111"/>
          <w:sz w:val="28"/>
          <w:szCs w:val="28"/>
        </w:rPr>
        <w:t>.</w:t>
      </w:r>
      <w:r w:rsidR="007444D0" w:rsidRPr="00B61D90">
        <w:rPr>
          <w:color w:val="111111"/>
          <w:sz w:val="28"/>
          <w:szCs w:val="28"/>
        </w:rPr>
        <w:t xml:space="preserve"> </w:t>
      </w:r>
    </w:p>
    <w:p w:rsidR="00F23F5A" w:rsidRDefault="001749B3" w:rsidP="003F7A7D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B450A1" w:rsidRPr="00B61D90">
        <w:rPr>
          <w:color w:val="111111"/>
          <w:sz w:val="28"/>
          <w:szCs w:val="28"/>
        </w:rPr>
        <w:t>трицательны</w:t>
      </w:r>
      <w:r>
        <w:rPr>
          <w:color w:val="111111"/>
          <w:sz w:val="28"/>
          <w:szCs w:val="28"/>
        </w:rPr>
        <w:t>е</w:t>
      </w:r>
      <w:r w:rsidR="00B450A1" w:rsidRPr="00B61D90">
        <w:rPr>
          <w:color w:val="111111"/>
          <w:sz w:val="28"/>
          <w:szCs w:val="28"/>
        </w:rPr>
        <w:t xml:space="preserve"> последстви</w:t>
      </w:r>
      <w:r>
        <w:rPr>
          <w:color w:val="111111"/>
          <w:sz w:val="28"/>
          <w:szCs w:val="28"/>
        </w:rPr>
        <w:t>я такой</w:t>
      </w:r>
      <w:r w:rsidR="00B450A1" w:rsidRPr="00B61D90">
        <w:rPr>
          <w:color w:val="111111"/>
          <w:sz w:val="28"/>
          <w:szCs w:val="28"/>
        </w:rPr>
        <w:t xml:space="preserve"> модели </w:t>
      </w:r>
      <w:r>
        <w:rPr>
          <w:color w:val="111111"/>
          <w:sz w:val="28"/>
          <w:szCs w:val="28"/>
        </w:rPr>
        <w:t>про</w:t>
      </w:r>
      <w:r w:rsidR="00B450A1" w:rsidRPr="00B61D90">
        <w:rPr>
          <w:color w:val="111111"/>
          <w:sz w:val="28"/>
          <w:szCs w:val="28"/>
        </w:rPr>
        <w:t>явля</w:t>
      </w:r>
      <w:r>
        <w:rPr>
          <w:color w:val="111111"/>
          <w:sz w:val="28"/>
          <w:szCs w:val="28"/>
        </w:rPr>
        <w:t>ю</w:t>
      </w:r>
      <w:r w:rsidR="00B450A1" w:rsidRPr="00B61D90">
        <w:rPr>
          <w:color w:val="111111"/>
          <w:sz w:val="28"/>
          <w:szCs w:val="28"/>
        </w:rPr>
        <w:t>тся</w:t>
      </w:r>
      <w:r w:rsidR="000B697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прежде всего</w:t>
      </w:r>
      <w:r w:rsidR="000B697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</w:t>
      </w:r>
      <w:r w:rsidR="00B450A1" w:rsidRPr="00B61D90">
        <w:rPr>
          <w:color w:val="111111"/>
          <w:sz w:val="28"/>
          <w:szCs w:val="28"/>
        </w:rPr>
        <w:t xml:space="preserve"> </w:t>
      </w:r>
      <w:r w:rsidR="000B144B">
        <w:rPr>
          <w:color w:val="111111"/>
          <w:sz w:val="28"/>
          <w:szCs w:val="28"/>
        </w:rPr>
        <w:t>неуправляемо</w:t>
      </w:r>
      <w:r>
        <w:rPr>
          <w:color w:val="111111"/>
          <w:sz w:val="28"/>
          <w:szCs w:val="28"/>
        </w:rPr>
        <w:t>м</w:t>
      </w:r>
      <w:r w:rsidR="000B144B">
        <w:rPr>
          <w:color w:val="111111"/>
          <w:sz w:val="28"/>
          <w:szCs w:val="28"/>
        </w:rPr>
        <w:t xml:space="preserve"> </w:t>
      </w:r>
      <w:r w:rsidR="00B450A1" w:rsidRPr="00B61D90">
        <w:rPr>
          <w:color w:val="111111"/>
          <w:sz w:val="28"/>
          <w:szCs w:val="28"/>
        </w:rPr>
        <w:t>наращивани</w:t>
      </w:r>
      <w:r>
        <w:rPr>
          <w:color w:val="111111"/>
          <w:sz w:val="28"/>
          <w:szCs w:val="28"/>
        </w:rPr>
        <w:t>и</w:t>
      </w:r>
      <w:r w:rsidR="00D15A01" w:rsidRPr="00B61D9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указанными посредниками </w:t>
      </w:r>
      <w:r w:rsidR="00B450A1" w:rsidRPr="00B61D90">
        <w:rPr>
          <w:color w:val="111111"/>
          <w:sz w:val="28"/>
          <w:szCs w:val="28"/>
        </w:rPr>
        <w:t xml:space="preserve">дебиторской задолженности перед ресурсоснабжающими организациями. </w:t>
      </w:r>
      <w:r w:rsidR="00C04A91" w:rsidRPr="00B61D90">
        <w:rPr>
          <w:color w:val="111111"/>
          <w:sz w:val="28"/>
          <w:szCs w:val="28"/>
        </w:rPr>
        <w:t xml:space="preserve">Причем, для предприятий электроэнергетики </w:t>
      </w:r>
      <w:r w:rsidR="001B5CB5">
        <w:rPr>
          <w:color w:val="111111"/>
          <w:sz w:val="28"/>
          <w:szCs w:val="28"/>
        </w:rPr>
        <w:t xml:space="preserve">и газовой отрасли </w:t>
      </w:r>
      <w:r w:rsidR="00C04A91" w:rsidRPr="00B61D90">
        <w:rPr>
          <w:color w:val="111111"/>
          <w:sz w:val="28"/>
          <w:szCs w:val="28"/>
        </w:rPr>
        <w:t xml:space="preserve">прирост задолженности происходит </w:t>
      </w:r>
      <w:r w:rsidR="00AF7EDB">
        <w:rPr>
          <w:color w:val="111111"/>
          <w:sz w:val="28"/>
          <w:szCs w:val="28"/>
        </w:rPr>
        <w:t xml:space="preserve">не только </w:t>
      </w:r>
      <w:r w:rsidR="00C04A91" w:rsidRPr="00B61D90">
        <w:rPr>
          <w:color w:val="111111"/>
          <w:sz w:val="28"/>
          <w:szCs w:val="28"/>
        </w:rPr>
        <w:t>за счет недоплаты УК/ТСЖ</w:t>
      </w:r>
      <w:r w:rsidR="0048428D" w:rsidRPr="00B61D90">
        <w:rPr>
          <w:color w:val="111111"/>
          <w:sz w:val="28"/>
          <w:szCs w:val="28"/>
        </w:rPr>
        <w:t xml:space="preserve"> за поставленную электроэнергию</w:t>
      </w:r>
      <w:r w:rsidR="00F616FB">
        <w:rPr>
          <w:color w:val="111111"/>
          <w:sz w:val="28"/>
          <w:szCs w:val="28"/>
        </w:rPr>
        <w:t xml:space="preserve"> или газ</w:t>
      </w:r>
      <w:r w:rsidR="00C04A91" w:rsidRPr="00B61D90">
        <w:rPr>
          <w:color w:val="111111"/>
          <w:sz w:val="28"/>
          <w:szCs w:val="28"/>
        </w:rPr>
        <w:t xml:space="preserve">, </w:t>
      </w:r>
      <w:r w:rsidR="00AF7EDB">
        <w:rPr>
          <w:color w:val="111111"/>
          <w:sz w:val="28"/>
          <w:szCs w:val="28"/>
        </w:rPr>
        <w:t xml:space="preserve">но </w:t>
      </w:r>
      <w:r w:rsidR="00C04A91" w:rsidRPr="00B61D90">
        <w:rPr>
          <w:color w:val="111111"/>
          <w:sz w:val="28"/>
          <w:szCs w:val="28"/>
        </w:rPr>
        <w:t xml:space="preserve">и опосредованно через </w:t>
      </w:r>
      <w:r w:rsidR="00F616FB" w:rsidRPr="00F23F5A">
        <w:rPr>
          <w:color w:val="111111"/>
          <w:sz w:val="28"/>
          <w:szCs w:val="28"/>
        </w:rPr>
        <w:t>недоплату</w:t>
      </w:r>
      <w:r w:rsidR="00C04A91" w:rsidRPr="00F23F5A">
        <w:rPr>
          <w:color w:val="111111"/>
          <w:sz w:val="28"/>
          <w:szCs w:val="28"/>
        </w:rPr>
        <w:t xml:space="preserve"> </w:t>
      </w:r>
      <w:r w:rsidR="006712E3">
        <w:rPr>
          <w:color w:val="111111"/>
          <w:sz w:val="28"/>
          <w:szCs w:val="28"/>
        </w:rPr>
        <w:t xml:space="preserve">посредников </w:t>
      </w:r>
      <w:r w:rsidR="00C04A91" w:rsidRPr="00F23F5A">
        <w:rPr>
          <w:color w:val="111111"/>
          <w:sz w:val="28"/>
          <w:szCs w:val="28"/>
        </w:rPr>
        <w:t>тепло</w:t>
      </w:r>
      <w:r w:rsidR="00F616FB" w:rsidRPr="00F23F5A">
        <w:rPr>
          <w:color w:val="111111"/>
          <w:sz w:val="28"/>
          <w:szCs w:val="28"/>
        </w:rPr>
        <w:t>снабжающим</w:t>
      </w:r>
      <w:r w:rsidR="00C04A91" w:rsidRPr="00F23F5A">
        <w:rPr>
          <w:color w:val="111111"/>
          <w:sz w:val="28"/>
          <w:szCs w:val="28"/>
        </w:rPr>
        <w:t xml:space="preserve"> и водо</w:t>
      </w:r>
      <w:r w:rsidR="0048428D" w:rsidRPr="00F23F5A">
        <w:rPr>
          <w:color w:val="111111"/>
          <w:sz w:val="28"/>
          <w:szCs w:val="28"/>
        </w:rPr>
        <w:t>снабж</w:t>
      </w:r>
      <w:r w:rsidR="00F616FB" w:rsidRPr="00F23F5A">
        <w:rPr>
          <w:color w:val="111111"/>
          <w:sz w:val="28"/>
          <w:szCs w:val="28"/>
        </w:rPr>
        <w:t>ающим</w:t>
      </w:r>
      <w:r w:rsidR="00F616FB">
        <w:rPr>
          <w:color w:val="111111"/>
          <w:sz w:val="28"/>
          <w:szCs w:val="28"/>
        </w:rPr>
        <w:t xml:space="preserve"> предприятиям</w:t>
      </w:r>
      <w:r w:rsidR="0048428D" w:rsidRPr="00B61D90">
        <w:rPr>
          <w:color w:val="111111"/>
          <w:sz w:val="28"/>
          <w:szCs w:val="28"/>
        </w:rPr>
        <w:t>.</w:t>
      </w:r>
      <w:r w:rsidR="00C04A91" w:rsidRPr="00B61D90">
        <w:rPr>
          <w:color w:val="111111"/>
          <w:sz w:val="28"/>
          <w:szCs w:val="28"/>
        </w:rPr>
        <w:t xml:space="preserve"> </w:t>
      </w:r>
    </w:p>
    <w:p w:rsidR="00376A67" w:rsidRDefault="00F23F5A" w:rsidP="008C1652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Действующая</w:t>
      </w:r>
      <w:r w:rsidR="000D1BF1">
        <w:rPr>
          <w:color w:val="111111"/>
          <w:sz w:val="28"/>
          <w:szCs w:val="28"/>
        </w:rPr>
        <w:t xml:space="preserve"> модель привлекает недобросовестных участников возможностью доступа к денежному потоку за коммунальные ресурсы, </w:t>
      </w:r>
      <w:r>
        <w:rPr>
          <w:color w:val="111111"/>
          <w:sz w:val="28"/>
          <w:szCs w:val="28"/>
        </w:rPr>
        <w:t>позволяя практически</w:t>
      </w:r>
      <w:r w:rsidR="000D1BF1">
        <w:rPr>
          <w:color w:val="111111"/>
          <w:sz w:val="28"/>
          <w:szCs w:val="28"/>
        </w:rPr>
        <w:t xml:space="preserve"> безнаказанно </w:t>
      </w:r>
      <w:r w:rsidR="00DC4773">
        <w:rPr>
          <w:color w:val="111111"/>
          <w:sz w:val="28"/>
          <w:szCs w:val="28"/>
        </w:rPr>
        <w:t>в</w:t>
      </w:r>
      <w:r w:rsidR="000D1BF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краткосрочн</w:t>
      </w:r>
      <w:r w:rsidR="00DC4773">
        <w:rPr>
          <w:color w:val="111111"/>
          <w:sz w:val="28"/>
          <w:szCs w:val="28"/>
        </w:rPr>
        <w:t>ом</w:t>
      </w:r>
      <w:r>
        <w:rPr>
          <w:color w:val="111111"/>
          <w:sz w:val="28"/>
          <w:szCs w:val="28"/>
        </w:rPr>
        <w:t xml:space="preserve"> период</w:t>
      </w:r>
      <w:r w:rsidR="00DC4773">
        <w:rPr>
          <w:color w:val="111111"/>
          <w:sz w:val="28"/>
          <w:szCs w:val="28"/>
        </w:rPr>
        <w:t>е</w:t>
      </w:r>
      <w:r w:rsidR="000D1BF1">
        <w:rPr>
          <w:color w:val="111111"/>
          <w:sz w:val="28"/>
          <w:szCs w:val="28"/>
        </w:rPr>
        <w:t xml:space="preserve"> </w:t>
      </w:r>
      <w:r w:rsidR="0022192D">
        <w:rPr>
          <w:color w:val="111111"/>
          <w:sz w:val="28"/>
          <w:szCs w:val="28"/>
        </w:rPr>
        <w:t>получить</w:t>
      </w:r>
      <w:r w:rsidR="000D1BF1">
        <w:rPr>
          <w:color w:val="111111"/>
          <w:sz w:val="28"/>
          <w:szCs w:val="28"/>
        </w:rPr>
        <w:t xml:space="preserve"> значительные суммы и объявить банкротство.</w:t>
      </w:r>
      <w:r w:rsidR="008C1652">
        <w:rPr>
          <w:color w:val="111111"/>
          <w:sz w:val="28"/>
          <w:szCs w:val="28"/>
        </w:rPr>
        <w:t xml:space="preserve"> </w:t>
      </w:r>
    </w:p>
    <w:p w:rsidR="00376A67" w:rsidRDefault="000D1BF1" w:rsidP="006712E3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то же время</w:t>
      </w:r>
      <w:r w:rsidR="000A2D12" w:rsidRPr="00AA0068">
        <w:rPr>
          <w:color w:val="111111"/>
          <w:sz w:val="28"/>
          <w:szCs w:val="28"/>
        </w:rPr>
        <w:t xml:space="preserve"> для </w:t>
      </w:r>
      <w:r>
        <w:rPr>
          <w:color w:val="111111"/>
          <w:sz w:val="28"/>
          <w:szCs w:val="28"/>
        </w:rPr>
        <w:t xml:space="preserve">добросовестных </w:t>
      </w:r>
      <w:r w:rsidR="000A2D12" w:rsidRPr="00AA0068">
        <w:rPr>
          <w:color w:val="111111"/>
          <w:sz w:val="28"/>
          <w:szCs w:val="28"/>
        </w:rPr>
        <w:t xml:space="preserve">УК/ТСЖ законодательно установленная роль финансового посредника является обременительной. </w:t>
      </w:r>
      <w:r>
        <w:rPr>
          <w:color w:val="111111"/>
          <w:sz w:val="28"/>
          <w:szCs w:val="28"/>
        </w:rPr>
        <w:t>В</w:t>
      </w:r>
      <w:r w:rsidR="006B43F5" w:rsidRPr="00AA0068">
        <w:rPr>
          <w:color w:val="111111"/>
          <w:sz w:val="28"/>
          <w:szCs w:val="28"/>
        </w:rPr>
        <w:t xml:space="preserve"> условиях неполной оплаты коммунальных услуг конечными потребителями</w:t>
      </w:r>
      <w:r w:rsidR="006B43F5" w:rsidRPr="00AA0068" w:rsidDel="006B43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такие УК/ТСЖ </w:t>
      </w:r>
      <w:r w:rsidR="006B43F5" w:rsidRPr="00AA0068">
        <w:rPr>
          <w:color w:val="111111"/>
          <w:sz w:val="28"/>
          <w:szCs w:val="28"/>
        </w:rPr>
        <w:t xml:space="preserve">вынуждены </w:t>
      </w:r>
      <w:r w:rsidR="003F7A7D" w:rsidRPr="00AA0068">
        <w:rPr>
          <w:color w:val="111111"/>
          <w:sz w:val="28"/>
          <w:szCs w:val="28"/>
        </w:rPr>
        <w:t>рассчит</w:t>
      </w:r>
      <w:r w:rsidR="00CD637F">
        <w:rPr>
          <w:color w:val="111111"/>
          <w:sz w:val="28"/>
          <w:szCs w:val="28"/>
        </w:rPr>
        <w:t>ыв</w:t>
      </w:r>
      <w:r w:rsidR="003F7A7D" w:rsidRPr="00AA0068">
        <w:rPr>
          <w:color w:val="111111"/>
          <w:sz w:val="28"/>
          <w:szCs w:val="28"/>
        </w:rPr>
        <w:t>аться с ресурсоснабжающими организациями</w:t>
      </w:r>
      <w:r w:rsidR="006B43F5" w:rsidRPr="00AA0068">
        <w:rPr>
          <w:color w:val="111111"/>
          <w:sz w:val="28"/>
          <w:szCs w:val="28"/>
        </w:rPr>
        <w:t xml:space="preserve">, </w:t>
      </w:r>
      <w:r w:rsidR="003F7A7D" w:rsidRPr="00AA0068">
        <w:rPr>
          <w:color w:val="111111"/>
          <w:sz w:val="28"/>
          <w:szCs w:val="28"/>
        </w:rPr>
        <w:t>использ</w:t>
      </w:r>
      <w:r w:rsidR="006B43F5" w:rsidRPr="00AA0068">
        <w:rPr>
          <w:color w:val="111111"/>
          <w:sz w:val="28"/>
          <w:szCs w:val="28"/>
        </w:rPr>
        <w:t>уя</w:t>
      </w:r>
      <w:r w:rsidR="003F7A7D" w:rsidRPr="00AA0068">
        <w:rPr>
          <w:color w:val="111111"/>
          <w:sz w:val="28"/>
          <w:szCs w:val="28"/>
        </w:rPr>
        <w:t xml:space="preserve"> средства, поступившие за жилищные услуги</w:t>
      </w:r>
      <w:r w:rsidR="000B697D">
        <w:rPr>
          <w:color w:val="111111"/>
          <w:sz w:val="28"/>
          <w:szCs w:val="28"/>
        </w:rPr>
        <w:t>.</w:t>
      </w:r>
      <w:r w:rsidR="003F7A7D" w:rsidRPr="00AA0068">
        <w:rPr>
          <w:color w:val="111111"/>
          <w:sz w:val="28"/>
          <w:szCs w:val="28"/>
        </w:rPr>
        <w:t xml:space="preserve"> </w:t>
      </w:r>
      <w:r w:rsidR="000B697D">
        <w:rPr>
          <w:color w:val="111111"/>
          <w:sz w:val="28"/>
          <w:szCs w:val="28"/>
        </w:rPr>
        <w:t xml:space="preserve">Это </w:t>
      </w:r>
      <w:r w:rsidR="003F7A7D" w:rsidRPr="00AA0068">
        <w:rPr>
          <w:color w:val="111111"/>
          <w:sz w:val="28"/>
          <w:szCs w:val="28"/>
        </w:rPr>
        <w:t>в итоге приводит к снижению качества жилищных услуг</w:t>
      </w:r>
      <w:r w:rsidR="006712E3">
        <w:rPr>
          <w:color w:val="111111"/>
          <w:sz w:val="28"/>
          <w:szCs w:val="28"/>
        </w:rPr>
        <w:t>,</w:t>
      </w:r>
      <w:r w:rsidR="004D2A6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нередко </w:t>
      </w:r>
      <w:r w:rsidR="00B61D90">
        <w:rPr>
          <w:color w:val="111111"/>
          <w:sz w:val="28"/>
          <w:szCs w:val="28"/>
        </w:rPr>
        <w:t xml:space="preserve">к </w:t>
      </w:r>
      <w:r w:rsidR="0036101F">
        <w:rPr>
          <w:color w:val="111111"/>
          <w:sz w:val="28"/>
          <w:szCs w:val="28"/>
        </w:rPr>
        <w:t xml:space="preserve">вынужденному росту долгов перед коммунальными предприятиями,  и </w:t>
      </w:r>
      <w:r w:rsidR="00B61D90">
        <w:rPr>
          <w:color w:val="111111"/>
          <w:sz w:val="28"/>
          <w:szCs w:val="28"/>
        </w:rPr>
        <w:t>банкротству добросовестных управляющих организаций</w:t>
      </w:r>
      <w:r w:rsidR="00891134" w:rsidRPr="00B61D90">
        <w:rPr>
          <w:color w:val="111111"/>
          <w:sz w:val="28"/>
          <w:szCs w:val="28"/>
        </w:rPr>
        <w:t xml:space="preserve">. </w:t>
      </w:r>
    </w:p>
    <w:p w:rsidR="000E108B" w:rsidRPr="00B61D90" w:rsidRDefault="00046ADB" w:rsidP="007721DB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Сложившаяся ситуация делает рынок жилищно-коммунальных услуг</w:t>
      </w:r>
      <w:r w:rsidR="00842AF9">
        <w:rPr>
          <w:color w:val="111111"/>
          <w:sz w:val="28"/>
          <w:szCs w:val="28"/>
        </w:rPr>
        <w:t xml:space="preserve"> </w:t>
      </w:r>
      <w:r w:rsidR="00E70901">
        <w:rPr>
          <w:color w:val="111111"/>
          <w:sz w:val="28"/>
          <w:szCs w:val="28"/>
        </w:rPr>
        <w:t xml:space="preserve">не только </w:t>
      </w:r>
      <w:r w:rsidR="00842AF9">
        <w:rPr>
          <w:color w:val="111111"/>
          <w:sz w:val="28"/>
          <w:szCs w:val="28"/>
        </w:rPr>
        <w:t>чрезмерно рисковым для привлечения инвестиций</w:t>
      </w:r>
      <w:r w:rsidR="00E70901">
        <w:rPr>
          <w:color w:val="111111"/>
          <w:sz w:val="28"/>
          <w:szCs w:val="28"/>
        </w:rPr>
        <w:t>, но и создает предпосылки для дестабилизации отрасли ЖКХ и энергетики в целом</w:t>
      </w:r>
      <w:r w:rsidR="00AA0068">
        <w:rPr>
          <w:color w:val="111111"/>
          <w:sz w:val="28"/>
          <w:szCs w:val="28"/>
        </w:rPr>
        <w:t xml:space="preserve">. </w:t>
      </w:r>
      <w:r w:rsidR="00E70901">
        <w:rPr>
          <w:color w:val="111111"/>
          <w:sz w:val="28"/>
          <w:szCs w:val="28"/>
        </w:rPr>
        <w:t xml:space="preserve">Поэтому </w:t>
      </w:r>
      <w:r w:rsidR="00E70901" w:rsidRPr="00E23B12">
        <w:rPr>
          <w:b/>
          <w:color w:val="111111"/>
          <w:sz w:val="28"/>
          <w:szCs w:val="28"/>
        </w:rPr>
        <w:t xml:space="preserve">для сохранения стабильности и </w:t>
      </w:r>
      <w:r w:rsidR="00E70901">
        <w:rPr>
          <w:b/>
          <w:color w:val="111111"/>
          <w:sz w:val="28"/>
          <w:szCs w:val="28"/>
        </w:rPr>
        <w:t xml:space="preserve">дальнейшего </w:t>
      </w:r>
      <w:r w:rsidR="00E70901" w:rsidRPr="00E23B12">
        <w:rPr>
          <w:b/>
          <w:color w:val="111111"/>
          <w:sz w:val="28"/>
          <w:szCs w:val="28"/>
        </w:rPr>
        <w:t>развития</w:t>
      </w:r>
      <w:r w:rsidR="00E70901" w:rsidRPr="00E23B12" w:rsidDel="00E70901">
        <w:rPr>
          <w:b/>
          <w:color w:val="111111"/>
          <w:sz w:val="28"/>
          <w:szCs w:val="28"/>
        </w:rPr>
        <w:t xml:space="preserve"> </w:t>
      </w:r>
      <w:r w:rsidR="00E70901">
        <w:rPr>
          <w:b/>
          <w:color w:val="111111"/>
          <w:sz w:val="28"/>
          <w:szCs w:val="28"/>
        </w:rPr>
        <w:t>в</w:t>
      </w:r>
      <w:r w:rsidR="00B450A1" w:rsidRPr="00E23B12">
        <w:rPr>
          <w:b/>
          <w:color w:val="111111"/>
          <w:sz w:val="28"/>
          <w:szCs w:val="28"/>
        </w:rPr>
        <w:t>ыбор максимально эффективной схемы взаимоотношений</w:t>
      </w:r>
      <w:r w:rsidR="00E70901">
        <w:rPr>
          <w:b/>
          <w:color w:val="111111"/>
          <w:sz w:val="28"/>
          <w:szCs w:val="28"/>
        </w:rPr>
        <w:t xml:space="preserve"> участников рынка</w:t>
      </w:r>
      <w:r w:rsidR="00B450A1" w:rsidRPr="00E23B12">
        <w:rPr>
          <w:b/>
          <w:color w:val="111111"/>
          <w:sz w:val="28"/>
          <w:szCs w:val="28"/>
        </w:rPr>
        <w:t xml:space="preserve"> становится ключевым</w:t>
      </w:r>
      <w:r w:rsidR="00B450A1" w:rsidRPr="00B61D90">
        <w:rPr>
          <w:color w:val="111111"/>
          <w:sz w:val="28"/>
          <w:szCs w:val="28"/>
        </w:rPr>
        <w:t>.</w:t>
      </w:r>
    </w:p>
    <w:p w:rsidR="008E055D" w:rsidRDefault="008E055D" w:rsidP="008E055D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</w:p>
    <w:p w:rsidR="006712E3" w:rsidRDefault="006712E3" w:rsidP="006712E3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Рядом банков в качестве решения проблемы ошибочно предлагается проведение расчетов через определенные региональной властью расчетные центры, на которые </w:t>
      </w:r>
      <w:r w:rsidR="002749CB">
        <w:rPr>
          <w:color w:val="111111"/>
          <w:sz w:val="28"/>
          <w:szCs w:val="28"/>
        </w:rPr>
        <w:t>предлагается возложить</w:t>
      </w:r>
      <w:r>
        <w:rPr>
          <w:color w:val="111111"/>
          <w:sz w:val="28"/>
          <w:szCs w:val="28"/>
        </w:rPr>
        <w:t xml:space="preserve"> функци</w:t>
      </w:r>
      <w:r w:rsidR="002749CB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принудительного «расщепления» поступивших платежей за жилищные и коммунальные услуги. Но такая модель не </w:t>
      </w:r>
      <w:r>
        <w:rPr>
          <w:color w:val="111111"/>
          <w:sz w:val="28"/>
          <w:szCs w:val="28"/>
        </w:rPr>
        <w:lastRenderedPageBreak/>
        <w:t xml:space="preserve">просто не решает ключевых проблем, но несёт ещё более негативные последствия. </w:t>
      </w:r>
      <w:r w:rsidRPr="00DC4773">
        <w:rPr>
          <w:color w:val="111111"/>
          <w:sz w:val="28"/>
          <w:szCs w:val="28"/>
        </w:rPr>
        <w:t xml:space="preserve">Юридически собственником поступающих денежных средств </w:t>
      </w:r>
      <w:r>
        <w:rPr>
          <w:color w:val="111111"/>
          <w:sz w:val="28"/>
          <w:szCs w:val="28"/>
        </w:rPr>
        <w:t>остается</w:t>
      </w:r>
      <w:r w:rsidRPr="00DC477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УК/ТСЖ. Во-первых, при смене и банкротстве управляющей организации долги потребителей включаются в конкурсную массу </w:t>
      </w:r>
      <w:r w:rsidR="00F7750C">
        <w:rPr>
          <w:color w:val="111111"/>
          <w:sz w:val="28"/>
          <w:szCs w:val="28"/>
        </w:rPr>
        <w:t xml:space="preserve">и распределяются </w:t>
      </w:r>
      <w:r>
        <w:rPr>
          <w:color w:val="111111"/>
          <w:sz w:val="28"/>
          <w:szCs w:val="28"/>
        </w:rPr>
        <w:t xml:space="preserve">вне зависимости от целевого назначения. Во-вторых, принудительное распоряжение деньгами, </w:t>
      </w:r>
      <w:r w:rsidR="004D1D77">
        <w:rPr>
          <w:color w:val="111111"/>
          <w:sz w:val="28"/>
          <w:szCs w:val="28"/>
        </w:rPr>
        <w:t>де-юр</w:t>
      </w:r>
      <w:r w:rsidR="00A551D4">
        <w:rPr>
          <w:color w:val="111111"/>
          <w:sz w:val="28"/>
          <w:szCs w:val="28"/>
        </w:rPr>
        <w:t>е</w:t>
      </w:r>
      <w:del w:id="1" w:author="1" w:date="2015-04-02T11:31:00Z">
        <w:r w:rsidR="004D1D77" w:rsidDel="00A551D4">
          <w:rPr>
            <w:color w:val="111111"/>
            <w:sz w:val="28"/>
            <w:szCs w:val="28"/>
          </w:rPr>
          <w:delText>о</w:delText>
        </w:r>
      </w:del>
      <w:r w:rsidR="004D1D7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принадлежащими добросовестному субъекту </w:t>
      </w:r>
      <w:r w:rsidR="004D1D77">
        <w:rPr>
          <w:color w:val="111111"/>
          <w:sz w:val="28"/>
          <w:szCs w:val="28"/>
        </w:rPr>
        <w:t>рынка,</w:t>
      </w:r>
      <w:r>
        <w:rPr>
          <w:color w:val="111111"/>
          <w:sz w:val="28"/>
          <w:szCs w:val="28"/>
        </w:rPr>
        <w:t xml:space="preserve"> противоречит основам гражданских отношений и прав собственности. </w:t>
      </w:r>
      <w:r w:rsidR="004D1D77">
        <w:rPr>
          <w:color w:val="111111"/>
          <w:sz w:val="28"/>
          <w:szCs w:val="28"/>
        </w:rPr>
        <w:t xml:space="preserve">В-третьих, такое «расщепление» может быть оспорено любым иным кредитором, чьи права нарушаются в результате введения искусственных административных механизмов, в том числе, и самими работниками жилищных предприятий. </w:t>
      </w:r>
      <w:r w:rsidR="00F7750C">
        <w:rPr>
          <w:color w:val="111111"/>
          <w:sz w:val="28"/>
          <w:szCs w:val="28"/>
        </w:rPr>
        <w:t>Самое важное</w:t>
      </w:r>
      <w:r>
        <w:rPr>
          <w:color w:val="111111"/>
          <w:sz w:val="28"/>
          <w:szCs w:val="28"/>
        </w:rPr>
        <w:t xml:space="preserve">, </w:t>
      </w:r>
      <w:r w:rsidR="00F7750C">
        <w:rPr>
          <w:color w:val="111111"/>
          <w:sz w:val="28"/>
          <w:szCs w:val="28"/>
        </w:rPr>
        <w:t xml:space="preserve">что </w:t>
      </w:r>
      <w:r>
        <w:rPr>
          <w:color w:val="111111"/>
          <w:sz w:val="28"/>
          <w:szCs w:val="28"/>
        </w:rPr>
        <w:t xml:space="preserve">такая конструкция приведет к ухудшению платежной дисциплины потребителей. </w:t>
      </w:r>
      <w:r w:rsidR="004D1D77">
        <w:rPr>
          <w:color w:val="111111"/>
          <w:sz w:val="28"/>
          <w:szCs w:val="28"/>
        </w:rPr>
        <w:t xml:space="preserve">Введение принудительного «расщепления» никак не решает вопрос долгов недобросовестных конечных потребителей и при этом </w:t>
      </w:r>
      <w:r>
        <w:rPr>
          <w:color w:val="111111"/>
          <w:sz w:val="28"/>
          <w:szCs w:val="28"/>
        </w:rPr>
        <w:t>окончательно лиш</w:t>
      </w:r>
      <w:r w:rsidR="004D1D77">
        <w:rPr>
          <w:color w:val="111111"/>
          <w:sz w:val="28"/>
          <w:szCs w:val="28"/>
        </w:rPr>
        <w:t>ает</w:t>
      </w:r>
      <w:r>
        <w:rPr>
          <w:color w:val="111111"/>
          <w:sz w:val="28"/>
          <w:szCs w:val="28"/>
        </w:rPr>
        <w:t xml:space="preserve"> УК/ТСЖ</w:t>
      </w:r>
      <w:r w:rsidRPr="00C57A25">
        <w:rPr>
          <w:color w:val="111111"/>
          <w:sz w:val="28"/>
          <w:szCs w:val="28"/>
        </w:rPr>
        <w:t xml:space="preserve"> </w:t>
      </w:r>
      <w:r w:rsidR="004D1D77">
        <w:rPr>
          <w:color w:val="111111"/>
          <w:sz w:val="28"/>
          <w:szCs w:val="28"/>
        </w:rPr>
        <w:t xml:space="preserve">мотивации </w:t>
      </w:r>
      <w:r>
        <w:rPr>
          <w:color w:val="111111"/>
          <w:sz w:val="28"/>
          <w:szCs w:val="28"/>
        </w:rPr>
        <w:t xml:space="preserve"> заниматься взысканием задолженности</w:t>
      </w:r>
      <w:r w:rsidR="004D1D77">
        <w:rPr>
          <w:color w:val="111111"/>
          <w:sz w:val="28"/>
          <w:szCs w:val="28"/>
        </w:rPr>
        <w:t>.</w:t>
      </w:r>
    </w:p>
    <w:p w:rsidR="006712E3" w:rsidRPr="00CC00EC" w:rsidRDefault="00254AD2" w:rsidP="006712E3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Лоббируемое крупными банками</w:t>
      </w:r>
      <w:r w:rsidR="006712E3" w:rsidRPr="00CC00E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предложение решить проблему неплатежей с помощью принудительного введения «расщепления» через банковские расчётные центры вопреки вол</w:t>
      </w:r>
      <w:ins w:id="2" w:author="1" w:date="2015-04-02T11:31:00Z">
        <w:r w:rsidR="00A551D4">
          <w:rPr>
            <w:color w:val="111111"/>
            <w:sz w:val="28"/>
            <w:szCs w:val="28"/>
          </w:rPr>
          <w:t>е</w:t>
        </w:r>
      </w:ins>
      <w:del w:id="3" w:author="1" w:date="2015-04-02T11:31:00Z">
        <w:r w:rsidDel="00A551D4">
          <w:rPr>
            <w:color w:val="111111"/>
            <w:sz w:val="28"/>
            <w:szCs w:val="28"/>
          </w:rPr>
          <w:delText>и</w:delText>
        </w:r>
      </w:del>
      <w:r>
        <w:rPr>
          <w:color w:val="111111"/>
          <w:sz w:val="28"/>
          <w:szCs w:val="28"/>
        </w:rPr>
        <w:t xml:space="preserve"> субъектов рынка ЖКХ</w:t>
      </w:r>
      <w:r w:rsidR="006712E3" w:rsidRPr="00CC00EC">
        <w:rPr>
          <w:color w:val="111111"/>
          <w:sz w:val="28"/>
          <w:szCs w:val="28"/>
        </w:rPr>
        <w:t xml:space="preserve"> </w:t>
      </w:r>
      <w:r w:rsidR="006712E3">
        <w:rPr>
          <w:color w:val="111111"/>
          <w:sz w:val="28"/>
          <w:szCs w:val="28"/>
        </w:rPr>
        <w:t>при сохранении существующей схемы</w:t>
      </w:r>
      <w:r w:rsidR="006712E3" w:rsidRPr="00CC00EC">
        <w:rPr>
          <w:color w:val="111111"/>
          <w:sz w:val="28"/>
          <w:szCs w:val="28"/>
        </w:rPr>
        <w:t xml:space="preserve"> отношений </w:t>
      </w:r>
      <w:r w:rsidR="006712E3">
        <w:rPr>
          <w:color w:val="111111"/>
          <w:sz w:val="28"/>
          <w:szCs w:val="28"/>
        </w:rPr>
        <w:t xml:space="preserve">является </w:t>
      </w:r>
      <w:r>
        <w:rPr>
          <w:color w:val="111111"/>
          <w:sz w:val="28"/>
          <w:szCs w:val="28"/>
        </w:rPr>
        <w:t xml:space="preserve">сомнительным с точки зрения основ права </w:t>
      </w:r>
      <w:r w:rsidR="006712E3">
        <w:rPr>
          <w:color w:val="111111"/>
          <w:sz w:val="28"/>
          <w:szCs w:val="28"/>
        </w:rPr>
        <w:t>и</w:t>
      </w:r>
      <w:r w:rsidR="006712E3" w:rsidRPr="00CC00EC">
        <w:rPr>
          <w:color w:val="111111"/>
          <w:sz w:val="28"/>
          <w:szCs w:val="28"/>
        </w:rPr>
        <w:t xml:space="preserve"> неэффективным в решении проблемы неплатежей, вносит дисбаланс в отношения участников рынка ЖКХ</w:t>
      </w:r>
      <w:r>
        <w:rPr>
          <w:color w:val="111111"/>
          <w:sz w:val="28"/>
          <w:szCs w:val="28"/>
        </w:rPr>
        <w:t xml:space="preserve">, и </w:t>
      </w:r>
      <w:r w:rsidR="004D1D77">
        <w:rPr>
          <w:color w:val="111111"/>
          <w:sz w:val="28"/>
          <w:szCs w:val="28"/>
        </w:rPr>
        <w:t>получило исключительно отрицательные отзывы самих предприятий отрасли.</w:t>
      </w:r>
    </w:p>
    <w:p w:rsidR="001F70CA" w:rsidRDefault="001F70CA" w:rsidP="004D1D77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</w:p>
    <w:p w:rsidR="00046ADB" w:rsidRDefault="008E055D" w:rsidP="004D1D77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 профессиональных участников отношений нет сомнений в том, что </w:t>
      </w:r>
      <w:r w:rsidR="004D1D77">
        <w:rPr>
          <w:color w:val="111111"/>
          <w:sz w:val="28"/>
          <w:szCs w:val="28"/>
        </w:rPr>
        <w:t xml:space="preserve">проблему необходимо решать путём изменения </w:t>
      </w:r>
      <w:r>
        <w:rPr>
          <w:color w:val="111111"/>
          <w:sz w:val="28"/>
          <w:szCs w:val="28"/>
        </w:rPr>
        <w:t>действующ</w:t>
      </w:r>
      <w:r w:rsidR="004D1D77">
        <w:rPr>
          <w:color w:val="111111"/>
          <w:sz w:val="28"/>
          <w:szCs w:val="28"/>
        </w:rPr>
        <w:t>ей</w:t>
      </w:r>
      <w:r>
        <w:rPr>
          <w:color w:val="111111"/>
          <w:sz w:val="28"/>
          <w:szCs w:val="28"/>
        </w:rPr>
        <w:t xml:space="preserve"> моде</w:t>
      </w:r>
      <w:r w:rsidR="004D1D77">
        <w:rPr>
          <w:color w:val="111111"/>
          <w:sz w:val="28"/>
          <w:szCs w:val="28"/>
        </w:rPr>
        <w:t>ли отношений</w:t>
      </w:r>
      <w:r>
        <w:rPr>
          <w:color w:val="111111"/>
          <w:sz w:val="28"/>
          <w:szCs w:val="28"/>
        </w:rPr>
        <w:t xml:space="preserve">. </w:t>
      </w:r>
      <w:r w:rsidR="004D1D77">
        <w:rPr>
          <w:color w:val="111111"/>
          <w:sz w:val="28"/>
          <w:szCs w:val="28"/>
        </w:rPr>
        <w:t>В результате</w:t>
      </w:r>
      <w:r w:rsidR="004D1D77" w:rsidRPr="00B61D90" w:rsidDel="00046ADB">
        <w:rPr>
          <w:color w:val="111111"/>
          <w:sz w:val="28"/>
          <w:szCs w:val="28"/>
        </w:rPr>
        <w:t xml:space="preserve"> активно</w:t>
      </w:r>
      <w:r w:rsidR="004D1D77">
        <w:rPr>
          <w:color w:val="111111"/>
          <w:sz w:val="28"/>
          <w:szCs w:val="28"/>
        </w:rPr>
        <w:t>го</w:t>
      </w:r>
      <w:r w:rsidR="004D1D77" w:rsidRPr="00B61D90" w:rsidDel="00046ADB">
        <w:rPr>
          <w:color w:val="111111"/>
          <w:sz w:val="28"/>
          <w:szCs w:val="28"/>
        </w:rPr>
        <w:t xml:space="preserve"> обсуждени</w:t>
      </w:r>
      <w:r w:rsidR="004D1D77">
        <w:rPr>
          <w:color w:val="111111"/>
          <w:sz w:val="28"/>
          <w:szCs w:val="28"/>
        </w:rPr>
        <w:t xml:space="preserve">я </w:t>
      </w:r>
      <w:r w:rsidR="004D1D77" w:rsidRPr="00B61D90" w:rsidDel="00046ADB">
        <w:rPr>
          <w:color w:val="111111"/>
          <w:sz w:val="28"/>
          <w:szCs w:val="28"/>
        </w:rPr>
        <w:t xml:space="preserve">оптимальной модели отношений, максимально отвечающей потребностям всех участников рынка </w:t>
      </w:r>
      <w:r w:rsidR="004D1D77" w:rsidDel="00046ADB">
        <w:rPr>
          <w:color w:val="111111"/>
          <w:sz w:val="28"/>
          <w:szCs w:val="28"/>
        </w:rPr>
        <w:t xml:space="preserve">ЖКУ </w:t>
      </w:r>
      <w:r w:rsidR="004D1D77" w:rsidRPr="00B61D90" w:rsidDel="00046ADB">
        <w:rPr>
          <w:color w:val="111111"/>
          <w:sz w:val="28"/>
          <w:szCs w:val="28"/>
        </w:rPr>
        <w:t>и позволяющей решить существующие проблемы</w:t>
      </w:r>
      <w:r w:rsidR="004D1D77">
        <w:rPr>
          <w:color w:val="111111"/>
          <w:sz w:val="28"/>
          <w:szCs w:val="28"/>
        </w:rPr>
        <w:t>,</w:t>
      </w:r>
      <w:r w:rsidR="004D1D77" w:rsidRPr="00B61D90" w:rsidDel="00046ADB">
        <w:rPr>
          <w:color w:val="111111"/>
          <w:sz w:val="28"/>
          <w:szCs w:val="28"/>
        </w:rPr>
        <w:t xml:space="preserve"> </w:t>
      </w:r>
      <w:r w:rsidR="004D1D77">
        <w:rPr>
          <w:color w:val="111111"/>
          <w:sz w:val="28"/>
          <w:szCs w:val="28"/>
        </w:rPr>
        <w:t xml:space="preserve">сообществом </w:t>
      </w:r>
      <w:r w:rsidR="004D1D77" w:rsidRPr="00B61D90" w:rsidDel="00046ADB">
        <w:rPr>
          <w:color w:val="111111"/>
          <w:sz w:val="28"/>
          <w:szCs w:val="28"/>
        </w:rPr>
        <w:t xml:space="preserve">выработана позиция, поддерживаемая </w:t>
      </w:r>
      <w:r w:rsidR="004D1D77" w:rsidDel="00046ADB">
        <w:rPr>
          <w:color w:val="111111"/>
          <w:sz w:val="28"/>
          <w:szCs w:val="28"/>
        </w:rPr>
        <w:t xml:space="preserve">подавляющим </w:t>
      </w:r>
      <w:r w:rsidR="004D1D77" w:rsidRPr="00B61D90" w:rsidDel="00046ADB">
        <w:rPr>
          <w:color w:val="111111"/>
          <w:sz w:val="28"/>
          <w:szCs w:val="28"/>
        </w:rPr>
        <w:t>большинством</w:t>
      </w:r>
      <w:r w:rsidR="004D1D77" w:rsidDel="00046ADB">
        <w:rPr>
          <w:color w:val="111111"/>
          <w:sz w:val="28"/>
          <w:szCs w:val="28"/>
        </w:rPr>
        <w:t xml:space="preserve"> экспертов</w:t>
      </w:r>
      <w:r w:rsidR="004D1D77" w:rsidRPr="00B61D90" w:rsidDel="00046ADB">
        <w:rPr>
          <w:color w:val="111111"/>
          <w:sz w:val="28"/>
          <w:szCs w:val="28"/>
        </w:rPr>
        <w:t xml:space="preserve">, включая </w:t>
      </w:r>
      <w:r w:rsidR="004D1D77" w:rsidDel="00046ADB">
        <w:rPr>
          <w:color w:val="111111"/>
          <w:sz w:val="28"/>
          <w:szCs w:val="28"/>
        </w:rPr>
        <w:t xml:space="preserve">представителей </w:t>
      </w:r>
      <w:r w:rsidR="004D1D77" w:rsidRPr="00B61D90" w:rsidDel="00046ADB">
        <w:rPr>
          <w:color w:val="111111"/>
          <w:sz w:val="28"/>
          <w:szCs w:val="28"/>
        </w:rPr>
        <w:t xml:space="preserve">основных поставщиков электричества, тепла, воды, </w:t>
      </w:r>
      <w:r w:rsidR="004D1D77">
        <w:rPr>
          <w:color w:val="111111"/>
          <w:sz w:val="28"/>
          <w:szCs w:val="28"/>
        </w:rPr>
        <w:t xml:space="preserve">газа, а также крупнейших </w:t>
      </w:r>
      <w:r w:rsidR="004D1D77" w:rsidRPr="00B61D90" w:rsidDel="00046ADB">
        <w:rPr>
          <w:color w:val="111111"/>
          <w:sz w:val="28"/>
          <w:szCs w:val="28"/>
        </w:rPr>
        <w:t>объединений управляющих организаций и ТСЖ.</w:t>
      </w:r>
      <w:r w:rsidR="004D1D77" w:rsidRPr="00B61D90" w:rsidDel="00046ADB">
        <w:rPr>
          <w:b/>
          <w:color w:val="111111"/>
          <w:sz w:val="28"/>
          <w:szCs w:val="28"/>
        </w:rPr>
        <w:t xml:space="preserve">  </w:t>
      </w:r>
      <w:r w:rsidR="00046ADB" w:rsidRPr="00B61D90" w:rsidDel="00046ADB">
        <w:rPr>
          <w:b/>
          <w:color w:val="111111"/>
          <w:sz w:val="28"/>
          <w:szCs w:val="28"/>
        </w:rPr>
        <w:t xml:space="preserve">   </w:t>
      </w:r>
    </w:p>
    <w:p w:rsidR="00FA7F9C" w:rsidRDefault="00495122" w:rsidP="007721DB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считаем, что </w:t>
      </w:r>
      <w:r w:rsidRPr="00FA623D">
        <w:rPr>
          <w:b/>
          <w:color w:val="111111"/>
          <w:sz w:val="28"/>
          <w:szCs w:val="28"/>
          <w:u w:val="single"/>
        </w:rPr>
        <w:t>с</w:t>
      </w:r>
      <w:r w:rsidR="00AA0068" w:rsidRPr="00FA623D">
        <w:rPr>
          <w:b/>
          <w:color w:val="111111"/>
          <w:sz w:val="28"/>
          <w:szCs w:val="28"/>
          <w:u w:val="single"/>
        </w:rPr>
        <w:t xml:space="preserve">редства, </w:t>
      </w:r>
      <w:r w:rsidRPr="00FA623D">
        <w:rPr>
          <w:b/>
          <w:color w:val="111111"/>
          <w:sz w:val="28"/>
          <w:szCs w:val="28"/>
          <w:u w:val="single"/>
        </w:rPr>
        <w:t xml:space="preserve">вносимые </w:t>
      </w:r>
      <w:r w:rsidR="00AA0068" w:rsidRPr="00FA623D">
        <w:rPr>
          <w:b/>
          <w:color w:val="111111"/>
          <w:sz w:val="28"/>
          <w:szCs w:val="28"/>
          <w:u w:val="single"/>
        </w:rPr>
        <w:t>конечными потребителями</w:t>
      </w:r>
      <w:r w:rsidR="00BC760C" w:rsidRPr="00FA623D">
        <w:rPr>
          <w:b/>
          <w:color w:val="111111"/>
          <w:sz w:val="28"/>
          <w:szCs w:val="28"/>
          <w:u w:val="single"/>
        </w:rPr>
        <w:t xml:space="preserve">, и предназначенные для оплаты </w:t>
      </w:r>
      <w:r w:rsidRPr="00FA623D">
        <w:rPr>
          <w:b/>
          <w:color w:val="111111"/>
          <w:sz w:val="28"/>
          <w:szCs w:val="28"/>
          <w:u w:val="single"/>
        </w:rPr>
        <w:t xml:space="preserve"> </w:t>
      </w:r>
      <w:r w:rsidR="00BC760C" w:rsidRPr="00FA623D">
        <w:rPr>
          <w:b/>
          <w:color w:val="111111"/>
          <w:sz w:val="28"/>
          <w:szCs w:val="28"/>
          <w:u w:val="single"/>
        </w:rPr>
        <w:t>поставленных в дом коммунальных</w:t>
      </w:r>
      <w:r w:rsidR="006B561F" w:rsidRPr="00FA623D">
        <w:rPr>
          <w:b/>
          <w:color w:val="111111"/>
          <w:sz w:val="28"/>
          <w:szCs w:val="28"/>
          <w:u w:val="single"/>
        </w:rPr>
        <w:t xml:space="preserve"> ресурс</w:t>
      </w:r>
      <w:r w:rsidR="00BC760C" w:rsidRPr="00FA623D">
        <w:rPr>
          <w:b/>
          <w:color w:val="111111"/>
          <w:sz w:val="28"/>
          <w:szCs w:val="28"/>
          <w:u w:val="single"/>
        </w:rPr>
        <w:t>ов</w:t>
      </w:r>
      <w:r w:rsidR="00AA0068" w:rsidRPr="00FA623D">
        <w:rPr>
          <w:b/>
          <w:color w:val="111111"/>
          <w:sz w:val="28"/>
          <w:szCs w:val="28"/>
          <w:u w:val="single"/>
        </w:rPr>
        <w:t xml:space="preserve">, должны </w:t>
      </w:r>
      <w:r w:rsidRPr="00FA623D">
        <w:rPr>
          <w:b/>
          <w:color w:val="111111"/>
          <w:sz w:val="28"/>
          <w:szCs w:val="28"/>
          <w:u w:val="single"/>
        </w:rPr>
        <w:t xml:space="preserve">изначально </w:t>
      </w:r>
      <w:r w:rsidR="00AA0068" w:rsidRPr="00FA623D">
        <w:rPr>
          <w:b/>
          <w:color w:val="111111"/>
          <w:sz w:val="28"/>
          <w:szCs w:val="28"/>
          <w:u w:val="single"/>
        </w:rPr>
        <w:t>принадлежать поставщикам ресурсов</w:t>
      </w:r>
      <w:r w:rsidRPr="00FA623D">
        <w:rPr>
          <w:b/>
          <w:color w:val="111111"/>
          <w:sz w:val="28"/>
          <w:szCs w:val="28"/>
          <w:u w:val="single"/>
        </w:rPr>
        <w:t xml:space="preserve"> не только по сути, но и юридически</w:t>
      </w:r>
      <w:r w:rsidR="00AA0068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Только такая парадигма </w:t>
      </w:r>
      <w:r w:rsidR="00AA0068">
        <w:rPr>
          <w:color w:val="111111"/>
          <w:sz w:val="28"/>
          <w:szCs w:val="28"/>
        </w:rPr>
        <w:t xml:space="preserve">позволит освободить жилищные предприятия от </w:t>
      </w:r>
      <w:r>
        <w:rPr>
          <w:color w:val="111111"/>
          <w:sz w:val="28"/>
          <w:szCs w:val="28"/>
        </w:rPr>
        <w:t>обязанности</w:t>
      </w:r>
      <w:r w:rsidR="00AA0068">
        <w:rPr>
          <w:color w:val="111111"/>
          <w:sz w:val="28"/>
          <w:szCs w:val="28"/>
        </w:rPr>
        <w:t xml:space="preserve"> компенс</w:t>
      </w:r>
      <w:r>
        <w:rPr>
          <w:color w:val="111111"/>
          <w:sz w:val="28"/>
          <w:szCs w:val="28"/>
        </w:rPr>
        <w:t>ировать из своих средств</w:t>
      </w:r>
      <w:r w:rsidR="00AA0068">
        <w:rPr>
          <w:color w:val="111111"/>
          <w:sz w:val="28"/>
          <w:szCs w:val="28"/>
        </w:rPr>
        <w:t xml:space="preserve"> неопла</w:t>
      </w:r>
      <w:r>
        <w:rPr>
          <w:color w:val="111111"/>
          <w:sz w:val="28"/>
          <w:szCs w:val="28"/>
        </w:rPr>
        <w:t xml:space="preserve">ченную </w:t>
      </w:r>
      <w:r w:rsidR="004D2A6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жителями часть платы</w:t>
      </w:r>
      <w:r w:rsidR="00AA0068">
        <w:rPr>
          <w:color w:val="111111"/>
          <w:sz w:val="28"/>
          <w:szCs w:val="28"/>
        </w:rPr>
        <w:t xml:space="preserve"> </w:t>
      </w:r>
      <w:r w:rsidR="004D2A65">
        <w:rPr>
          <w:color w:val="111111"/>
          <w:sz w:val="28"/>
          <w:szCs w:val="28"/>
        </w:rPr>
        <w:t xml:space="preserve">за </w:t>
      </w:r>
      <w:r w:rsidR="00AA0068">
        <w:rPr>
          <w:color w:val="111111"/>
          <w:sz w:val="28"/>
          <w:szCs w:val="28"/>
        </w:rPr>
        <w:t>коммунальные услуги</w:t>
      </w:r>
      <w:r w:rsidR="006B561F">
        <w:rPr>
          <w:color w:val="111111"/>
          <w:sz w:val="28"/>
          <w:szCs w:val="28"/>
        </w:rPr>
        <w:t>, которые существенно превышают стоимость собственных услуг жилищных организаций</w:t>
      </w:r>
      <w:r w:rsidR="007721DB">
        <w:rPr>
          <w:color w:val="111111"/>
          <w:sz w:val="28"/>
          <w:szCs w:val="28"/>
        </w:rPr>
        <w:t xml:space="preserve">. </w:t>
      </w:r>
      <w:r w:rsidR="00B353D5">
        <w:rPr>
          <w:color w:val="111111"/>
          <w:sz w:val="28"/>
          <w:szCs w:val="28"/>
        </w:rPr>
        <w:t>И в то же время</w:t>
      </w:r>
      <w:r w:rsidR="00AA0068">
        <w:rPr>
          <w:color w:val="111111"/>
          <w:sz w:val="28"/>
          <w:szCs w:val="28"/>
        </w:rPr>
        <w:t xml:space="preserve"> позволит поставщикам ресурсов требовать оплаты с конечных потребителей и не зависеть от финансового состояния посредник</w:t>
      </w:r>
      <w:r w:rsidR="004D1D77">
        <w:rPr>
          <w:color w:val="111111"/>
          <w:sz w:val="28"/>
          <w:szCs w:val="28"/>
        </w:rPr>
        <w:t>ов и от их смены</w:t>
      </w:r>
      <w:r w:rsidR="00AA0068">
        <w:rPr>
          <w:color w:val="111111"/>
          <w:sz w:val="28"/>
          <w:szCs w:val="28"/>
        </w:rPr>
        <w:t>.</w:t>
      </w:r>
    </w:p>
    <w:p w:rsidR="00B353D5" w:rsidRDefault="00B353D5" w:rsidP="0078474A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Такое право на денежные средства</w:t>
      </w:r>
      <w:r w:rsidR="009C4356">
        <w:rPr>
          <w:color w:val="111111"/>
          <w:sz w:val="28"/>
          <w:szCs w:val="28"/>
        </w:rPr>
        <w:t>, вносимые</w:t>
      </w:r>
      <w:r>
        <w:rPr>
          <w:color w:val="111111"/>
          <w:sz w:val="28"/>
          <w:szCs w:val="28"/>
        </w:rPr>
        <w:t xml:space="preserve"> граждан</w:t>
      </w:r>
      <w:r w:rsidR="009C4356">
        <w:rPr>
          <w:color w:val="111111"/>
          <w:sz w:val="28"/>
          <w:szCs w:val="28"/>
        </w:rPr>
        <w:t>ами,</w:t>
      </w:r>
      <w:r>
        <w:rPr>
          <w:color w:val="111111"/>
          <w:sz w:val="28"/>
          <w:szCs w:val="28"/>
        </w:rPr>
        <w:t xml:space="preserve"> </w:t>
      </w:r>
      <w:r w:rsidR="009C4356">
        <w:rPr>
          <w:color w:val="111111"/>
          <w:sz w:val="28"/>
          <w:szCs w:val="28"/>
        </w:rPr>
        <w:t>может быть реализовано только при договорных отношениях ресурсоснабжающей организации непосредственно с потребителем.</w:t>
      </w:r>
      <w:r w:rsidR="009C4356" w:rsidRPr="009C4356">
        <w:rPr>
          <w:color w:val="111111"/>
          <w:sz w:val="28"/>
          <w:szCs w:val="28"/>
        </w:rPr>
        <w:t xml:space="preserve"> </w:t>
      </w:r>
      <w:r w:rsidR="009C4356">
        <w:rPr>
          <w:color w:val="111111"/>
          <w:sz w:val="28"/>
          <w:szCs w:val="28"/>
        </w:rPr>
        <w:t xml:space="preserve">И только такие отношения обеспечивают сохранение </w:t>
      </w:r>
      <w:r w:rsidR="00403418">
        <w:rPr>
          <w:color w:val="111111"/>
          <w:sz w:val="28"/>
          <w:szCs w:val="28"/>
        </w:rPr>
        <w:t>обязательств</w:t>
      </w:r>
      <w:r w:rsidR="009C4356">
        <w:rPr>
          <w:color w:val="111111"/>
          <w:sz w:val="28"/>
          <w:szCs w:val="28"/>
        </w:rPr>
        <w:t xml:space="preserve"> </w:t>
      </w:r>
      <w:r w:rsidR="00403418">
        <w:rPr>
          <w:color w:val="111111"/>
          <w:sz w:val="28"/>
          <w:szCs w:val="28"/>
        </w:rPr>
        <w:t xml:space="preserve">по оплате  </w:t>
      </w:r>
      <w:r w:rsidR="009C4356">
        <w:rPr>
          <w:color w:val="111111"/>
          <w:sz w:val="28"/>
          <w:szCs w:val="28"/>
        </w:rPr>
        <w:t xml:space="preserve">конкретных </w:t>
      </w:r>
      <w:r w:rsidR="00403418">
        <w:rPr>
          <w:color w:val="111111"/>
          <w:sz w:val="28"/>
          <w:szCs w:val="28"/>
        </w:rPr>
        <w:t>конечных потребителей</w:t>
      </w:r>
      <w:r w:rsidR="009C4356">
        <w:rPr>
          <w:color w:val="111111"/>
          <w:sz w:val="28"/>
          <w:szCs w:val="28"/>
        </w:rPr>
        <w:t xml:space="preserve"> при смене УК, что в настоящее время в принципе невозможно.</w:t>
      </w:r>
    </w:p>
    <w:p w:rsidR="00AA0068" w:rsidRDefault="009C4356" w:rsidP="0078474A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B353D5">
        <w:rPr>
          <w:color w:val="111111"/>
          <w:sz w:val="28"/>
          <w:szCs w:val="28"/>
        </w:rPr>
        <w:t xml:space="preserve">же </w:t>
      </w:r>
      <w:r w:rsidR="00B708BA">
        <w:rPr>
          <w:color w:val="111111"/>
          <w:sz w:val="28"/>
          <w:szCs w:val="28"/>
        </w:rPr>
        <w:t xml:space="preserve">сегодня схема </w:t>
      </w:r>
      <w:r w:rsidR="00CA51EC">
        <w:rPr>
          <w:color w:val="111111"/>
          <w:sz w:val="28"/>
          <w:szCs w:val="28"/>
        </w:rPr>
        <w:t>прямых отношений</w:t>
      </w:r>
      <w:r w:rsidRPr="009C435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активно используется</w:t>
      </w:r>
      <w:r w:rsidRPr="009C435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при поставке газа (повсеместно) и электроэнергии (в большей части регионов)</w:t>
      </w:r>
      <w:r w:rsidR="00CA51EC">
        <w:rPr>
          <w:color w:val="111111"/>
          <w:sz w:val="28"/>
          <w:szCs w:val="28"/>
        </w:rPr>
        <w:t xml:space="preserve">. </w:t>
      </w:r>
      <w:r w:rsidR="00B708BA">
        <w:rPr>
          <w:color w:val="111111"/>
          <w:sz w:val="28"/>
          <w:szCs w:val="28"/>
        </w:rPr>
        <w:t>Многими предприятиями тепло- и водоснабжения</w:t>
      </w:r>
      <w:r w:rsidR="00B708BA" w:rsidRPr="00306E3D">
        <w:rPr>
          <w:color w:val="111111"/>
          <w:sz w:val="28"/>
          <w:szCs w:val="28"/>
        </w:rPr>
        <w:t xml:space="preserve"> </w:t>
      </w:r>
      <w:r w:rsidR="00B708BA">
        <w:rPr>
          <w:color w:val="111111"/>
          <w:sz w:val="28"/>
          <w:szCs w:val="28"/>
        </w:rPr>
        <w:t>практикуется</w:t>
      </w:r>
      <w:r w:rsidR="00B708BA" w:rsidRPr="00306E3D">
        <w:rPr>
          <w:color w:val="111111"/>
          <w:sz w:val="28"/>
          <w:szCs w:val="28"/>
        </w:rPr>
        <w:t xml:space="preserve"> переход </w:t>
      </w:r>
      <w:r w:rsidR="00CA51EC" w:rsidRPr="00306E3D">
        <w:rPr>
          <w:color w:val="111111"/>
          <w:sz w:val="28"/>
          <w:szCs w:val="28"/>
        </w:rPr>
        <w:t xml:space="preserve">на прямые </w:t>
      </w:r>
      <w:r w:rsidR="00CA51EC" w:rsidRPr="00306E3D">
        <w:rPr>
          <w:color w:val="111111"/>
          <w:sz w:val="28"/>
          <w:szCs w:val="28"/>
        </w:rPr>
        <w:lastRenderedPageBreak/>
        <w:t>отношения с использованием договоров цессии</w:t>
      </w:r>
      <w:r w:rsidR="00CA51EC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Тем не менее, заключение прямых </w:t>
      </w:r>
      <w:r w:rsidR="00767640">
        <w:rPr>
          <w:color w:val="111111"/>
          <w:sz w:val="28"/>
          <w:szCs w:val="28"/>
        </w:rPr>
        <w:t>договоров</w:t>
      </w:r>
      <w:r>
        <w:rPr>
          <w:color w:val="111111"/>
          <w:sz w:val="28"/>
          <w:szCs w:val="28"/>
        </w:rPr>
        <w:t xml:space="preserve"> в настоящее время существенно ограничивается законодательством, а использование</w:t>
      </w:r>
      <w:r w:rsidR="00CA51EC">
        <w:rPr>
          <w:color w:val="111111"/>
          <w:sz w:val="28"/>
          <w:szCs w:val="28"/>
        </w:rPr>
        <w:t xml:space="preserve"> альтернативных схем без внесения соответствующих изменений в законодательство вызывает вопросы контролирующих органов</w:t>
      </w:r>
      <w:r w:rsidR="00FA7F9C">
        <w:rPr>
          <w:color w:val="111111"/>
          <w:sz w:val="28"/>
          <w:szCs w:val="28"/>
        </w:rPr>
        <w:t xml:space="preserve">, предусматривает добрую волю сторон, </w:t>
      </w:r>
      <w:r w:rsidR="00B708BA">
        <w:rPr>
          <w:color w:val="111111"/>
          <w:sz w:val="28"/>
          <w:szCs w:val="28"/>
        </w:rPr>
        <w:t xml:space="preserve">и имеет иные недостатки, </w:t>
      </w:r>
      <w:r w:rsidR="00CA51EC">
        <w:rPr>
          <w:color w:val="111111"/>
          <w:sz w:val="28"/>
          <w:szCs w:val="28"/>
        </w:rPr>
        <w:t>не позволя</w:t>
      </w:r>
      <w:r w:rsidR="00B708BA">
        <w:rPr>
          <w:color w:val="111111"/>
          <w:sz w:val="28"/>
          <w:szCs w:val="28"/>
        </w:rPr>
        <w:t>ющие</w:t>
      </w:r>
      <w:r w:rsidR="00CA51EC">
        <w:rPr>
          <w:color w:val="111111"/>
          <w:sz w:val="28"/>
          <w:szCs w:val="28"/>
        </w:rPr>
        <w:t xml:space="preserve"> использовать </w:t>
      </w:r>
      <w:r w:rsidR="00B708BA">
        <w:rPr>
          <w:color w:val="111111"/>
          <w:sz w:val="28"/>
          <w:szCs w:val="28"/>
        </w:rPr>
        <w:t xml:space="preserve">такие модели </w:t>
      </w:r>
      <w:r w:rsidR="00FA7F9C">
        <w:rPr>
          <w:color w:val="111111"/>
          <w:sz w:val="28"/>
          <w:szCs w:val="28"/>
        </w:rPr>
        <w:t xml:space="preserve">эффективно и применять </w:t>
      </w:r>
      <w:r w:rsidR="00B708BA">
        <w:rPr>
          <w:color w:val="111111"/>
          <w:sz w:val="28"/>
          <w:szCs w:val="28"/>
        </w:rPr>
        <w:t xml:space="preserve">их </w:t>
      </w:r>
      <w:r w:rsidR="00FA7F9C">
        <w:rPr>
          <w:color w:val="111111"/>
          <w:sz w:val="28"/>
          <w:szCs w:val="28"/>
        </w:rPr>
        <w:t>к недобросовестным участникам</w:t>
      </w:r>
      <w:r w:rsidR="00CA51EC">
        <w:rPr>
          <w:color w:val="111111"/>
          <w:sz w:val="28"/>
          <w:szCs w:val="28"/>
        </w:rPr>
        <w:t>.</w:t>
      </w:r>
    </w:p>
    <w:p w:rsidR="008B52E1" w:rsidRDefault="008B52E1" w:rsidP="0078474A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</w:p>
    <w:p w:rsidR="0056455A" w:rsidRDefault="007444D0" w:rsidP="005A4F7B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B61D90">
        <w:rPr>
          <w:color w:val="111111"/>
          <w:sz w:val="28"/>
          <w:szCs w:val="28"/>
        </w:rPr>
        <w:t xml:space="preserve">Предлагаемая </w:t>
      </w:r>
      <w:r w:rsidR="00A11499">
        <w:rPr>
          <w:color w:val="111111"/>
          <w:sz w:val="28"/>
          <w:szCs w:val="28"/>
        </w:rPr>
        <w:t xml:space="preserve">сообществом </w:t>
      </w:r>
      <w:r w:rsidRPr="00B61D90">
        <w:rPr>
          <w:color w:val="111111"/>
          <w:sz w:val="28"/>
          <w:szCs w:val="28"/>
        </w:rPr>
        <w:t xml:space="preserve">концепция </w:t>
      </w:r>
      <w:r w:rsidR="00A11499">
        <w:rPr>
          <w:color w:val="111111"/>
          <w:sz w:val="28"/>
          <w:szCs w:val="28"/>
        </w:rPr>
        <w:t xml:space="preserve">не </w:t>
      </w:r>
      <w:r w:rsidRPr="00B61D90">
        <w:rPr>
          <w:color w:val="111111"/>
          <w:sz w:val="28"/>
          <w:szCs w:val="28"/>
        </w:rPr>
        <w:t>предполагает</w:t>
      </w:r>
      <w:r w:rsidR="00A11499">
        <w:rPr>
          <w:color w:val="111111"/>
          <w:sz w:val="28"/>
          <w:szCs w:val="28"/>
        </w:rPr>
        <w:t xml:space="preserve"> кардинальных изменений </w:t>
      </w:r>
      <w:r w:rsidR="008B52E1">
        <w:rPr>
          <w:color w:val="111111"/>
          <w:sz w:val="28"/>
          <w:szCs w:val="28"/>
        </w:rPr>
        <w:t xml:space="preserve">отношений, </w:t>
      </w:r>
      <w:r w:rsidR="00A11499">
        <w:rPr>
          <w:color w:val="111111"/>
          <w:sz w:val="28"/>
          <w:szCs w:val="28"/>
        </w:rPr>
        <w:t>сложившихся в многоквартирных домах,</w:t>
      </w:r>
      <w:r w:rsidRPr="00B61D90">
        <w:rPr>
          <w:color w:val="111111"/>
          <w:sz w:val="28"/>
          <w:szCs w:val="28"/>
        </w:rPr>
        <w:t xml:space="preserve"> но</w:t>
      </w:r>
      <w:r w:rsidR="0053680C" w:rsidRPr="00B61D90">
        <w:rPr>
          <w:color w:val="111111"/>
          <w:sz w:val="28"/>
          <w:szCs w:val="28"/>
        </w:rPr>
        <w:t xml:space="preserve"> позволяет решить ключевые проблемы</w:t>
      </w:r>
      <w:r w:rsidR="005A4F7B" w:rsidRPr="00B61D90">
        <w:rPr>
          <w:color w:val="111111"/>
          <w:sz w:val="28"/>
          <w:szCs w:val="28"/>
        </w:rPr>
        <w:t xml:space="preserve">, не допустив </w:t>
      </w:r>
      <w:r w:rsidR="00E91438">
        <w:rPr>
          <w:color w:val="111111"/>
          <w:sz w:val="28"/>
          <w:szCs w:val="28"/>
        </w:rPr>
        <w:t xml:space="preserve">при этом </w:t>
      </w:r>
      <w:r w:rsidR="005A4F7B" w:rsidRPr="00B61D90">
        <w:rPr>
          <w:color w:val="111111"/>
          <w:sz w:val="28"/>
          <w:szCs w:val="28"/>
        </w:rPr>
        <w:t>развития социальной напряженности</w:t>
      </w:r>
      <w:r w:rsidR="0053680C" w:rsidRPr="00B61D90">
        <w:rPr>
          <w:color w:val="111111"/>
          <w:sz w:val="28"/>
          <w:szCs w:val="28"/>
        </w:rPr>
        <w:t>. Так</w:t>
      </w:r>
      <w:r w:rsidR="005A4F7B" w:rsidRPr="00B61D90">
        <w:rPr>
          <w:color w:val="111111"/>
          <w:sz w:val="28"/>
          <w:szCs w:val="28"/>
        </w:rPr>
        <w:t>,</w:t>
      </w:r>
      <w:r w:rsidR="0053680C" w:rsidRPr="00B61D90">
        <w:rPr>
          <w:color w:val="111111"/>
          <w:sz w:val="28"/>
          <w:szCs w:val="28"/>
        </w:rPr>
        <w:t xml:space="preserve"> </w:t>
      </w:r>
      <w:r w:rsidR="005A4F7B" w:rsidRPr="008B52E1">
        <w:rPr>
          <w:color w:val="111111"/>
          <w:sz w:val="28"/>
          <w:szCs w:val="28"/>
        </w:rPr>
        <w:t xml:space="preserve">в </w:t>
      </w:r>
      <w:r w:rsidR="001A0643" w:rsidRPr="008B52E1">
        <w:rPr>
          <w:color w:val="111111"/>
          <w:sz w:val="28"/>
          <w:szCs w:val="28"/>
        </w:rPr>
        <w:t>базовом варианте отношений</w:t>
      </w:r>
      <w:r w:rsidR="001F70CA" w:rsidRPr="001F70CA">
        <w:rPr>
          <w:color w:val="111111"/>
          <w:sz w:val="28"/>
          <w:szCs w:val="28"/>
        </w:rPr>
        <w:t xml:space="preserve"> </w:t>
      </w:r>
      <w:r w:rsidR="0053680C" w:rsidRPr="008B52E1">
        <w:rPr>
          <w:b/>
          <w:color w:val="111111"/>
          <w:sz w:val="28"/>
          <w:szCs w:val="28"/>
        </w:rPr>
        <w:t>пред</w:t>
      </w:r>
      <w:r w:rsidR="005A4F7B" w:rsidRPr="008B52E1">
        <w:rPr>
          <w:b/>
          <w:color w:val="111111"/>
          <w:sz w:val="28"/>
          <w:szCs w:val="28"/>
        </w:rPr>
        <w:t>л</w:t>
      </w:r>
      <w:r w:rsidR="0053680C" w:rsidRPr="008B52E1">
        <w:rPr>
          <w:b/>
          <w:color w:val="111111"/>
          <w:sz w:val="28"/>
          <w:szCs w:val="28"/>
        </w:rPr>
        <w:t xml:space="preserve">агается </w:t>
      </w:r>
      <w:r w:rsidR="00A11499" w:rsidRPr="008B52E1">
        <w:rPr>
          <w:b/>
          <w:color w:val="111111"/>
          <w:sz w:val="28"/>
          <w:szCs w:val="28"/>
        </w:rPr>
        <w:t xml:space="preserve">изменить </w:t>
      </w:r>
      <w:r w:rsidR="005B1017" w:rsidRPr="008B52E1">
        <w:rPr>
          <w:b/>
          <w:color w:val="111111"/>
          <w:sz w:val="28"/>
          <w:szCs w:val="28"/>
        </w:rPr>
        <w:t xml:space="preserve">только </w:t>
      </w:r>
      <w:r w:rsidR="00A11499" w:rsidRPr="008B52E1">
        <w:rPr>
          <w:b/>
          <w:color w:val="111111"/>
          <w:sz w:val="28"/>
          <w:szCs w:val="28"/>
        </w:rPr>
        <w:t>квалификацию договора</w:t>
      </w:r>
      <w:r w:rsidR="00403418" w:rsidRPr="008B52E1">
        <w:rPr>
          <w:b/>
          <w:color w:val="111111"/>
          <w:sz w:val="28"/>
          <w:szCs w:val="28"/>
        </w:rPr>
        <w:t xml:space="preserve"> </w:t>
      </w:r>
      <w:r w:rsidR="008B52E1">
        <w:rPr>
          <w:b/>
          <w:color w:val="111111"/>
          <w:sz w:val="28"/>
          <w:szCs w:val="28"/>
        </w:rPr>
        <w:t xml:space="preserve">между УК/ТСЖ и поставщиками ресурсов. </w:t>
      </w:r>
      <w:r w:rsidR="00A11499" w:rsidRPr="008B52E1">
        <w:rPr>
          <w:color w:val="111111"/>
          <w:sz w:val="28"/>
          <w:szCs w:val="28"/>
        </w:rPr>
        <w:t xml:space="preserve">Если сейчас </w:t>
      </w:r>
      <w:r w:rsidR="00403418" w:rsidRPr="008B52E1">
        <w:rPr>
          <w:color w:val="111111"/>
          <w:sz w:val="28"/>
          <w:szCs w:val="28"/>
        </w:rPr>
        <w:t xml:space="preserve">УК/ТСЖ </w:t>
      </w:r>
      <w:r w:rsidR="00A11499" w:rsidRPr="008B52E1">
        <w:rPr>
          <w:color w:val="111111"/>
          <w:sz w:val="28"/>
          <w:szCs w:val="28"/>
        </w:rPr>
        <w:t>заключа</w:t>
      </w:r>
      <w:r w:rsidR="00403418" w:rsidRPr="008B52E1">
        <w:rPr>
          <w:color w:val="111111"/>
          <w:sz w:val="28"/>
          <w:szCs w:val="28"/>
        </w:rPr>
        <w:t>е</w:t>
      </w:r>
      <w:r w:rsidR="00A11499" w:rsidRPr="008B52E1">
        <w:rPr>
          <w:color w:val="111111"/>
          <w:sz w:val="28"/>
          <w:szCs w:val="28"/>
        </w:rPr>
        <w:t xml:space="preserve">т </w:t>
      </w:r>
      <w:r w:rsidR="00403418" w:rsidRPr="008B52E1">
        <w:rPr>
          <w:color w:val="111111"/>
          <w:sz w:val="28"/>
          <w:szCs w:val="28"/>
        </w:rPr>
        <w:t xml:space="preserve">с ресурсоснабжающими организациями </w:t>
      </w:r>
      <w:r w:rsidR="00A11499" w:rsidRPr="008B52E1">
        <w:rPr>
          <w:color w:val="111111"/>
          <w:sz w:val="28"/>
          <w:szCs w:val="28"/>
        </w:rPr>
        <w:t xml:space="preserve">договор </w:t>
      </w:r>
      <w:r w:rsidR="008B52E1" w:rsidRPr="008B52E1">
        <w:rPr>
          <w:color w:val="111111"/>
          <w:sz w:val="28"/>
          <w:szCs w:val="28"/>
        </w:rPr>
        <w:t xml:space="preserve">от собственного имени и за свой счёт, </w:t>
      </w:r>
      <w:r w:rsidR="00A11499" w:rsidRPr="008B52E1">
        <w:rPr>
          <w:color w:val="111111"/>
          <w:sz w:val="28"/>
          <w:szCs w:val="28"/>
        </w:rPr>
        <w:t>становя</w:t>
      </w:r>
      <w:r w:rsidR="008B52E1" w:rsidRPr="008B52E1">
        <w:rPr>
          <w:color w:val="111111"/>
          <w:sz w:val="28"/>
          <w:szCs w:val="28"/>
        </w:rPr>
        <w:t>сь</w:t>
      </w:r>
      <w:r w:rsidR="00A11499" w:rsidRPr="008B52E1">
        <w:rPr>
          <w:color w:val="111111"/>
          <w:sz w:val="28"/>
          <w:szCs w:val="28"/>
        </w:rPr>
        <w:t xml:space="preserve"> посредником, то </w:t>
      </w:r>
      <w:r w:rsidR="00A11499" w:rsidRPr="008B52E1">
        <w:rPr>
          <w:b/>
          <w:color w:val="111111"/>
          <w:sz w:val="28"/>
          <w:szCs w:val="28"/>
        </w:rPr>
        <w:t>в предлагаемой конструкции УК</w:t>
      </w:r>
      <w:r w:rsidR="005B1017" w:rsidRPr="008B52E1">
        <w:rPr>
          <w:b/>
          <w:color w:val="111111"/>
          <w:sz w:val="28"/>
          <w:szCs w:val="28"/>
        </w:rPr>
        <w:t>/</w:t>
      </w:r>
      <w:r w:rsidR="00A11499" w:rsidRPr="008B52E1">
        <w:rPr>
          <w:b/>
          <w:color w:val="111111"/>
          <w:sz w:val="28"/>
          <w:szCs w:val="28"/>
        </w:rPr>
        <w:t xml:space="preserve">ТСЖ будет </w:t>
      </w:r>
      <w:r w:rsidR="00403418" w:rsidRPr="008B52E1">
        <w:rPr>
          <w:b/>
          <w:color w:val="111111"/>
          <w:sz w:val="28"/>
          <w:szCs w:val="28"/>
        </w:rPr>
        <w:t>заключать договор</w:t>
      </w:r>
      <w:r w:rsidR="00A11499" w:rsidRPr="008B52E1">
        <w:rPr>
          <w:b/>
          <w:color w:val="111111"/>
          <w:sz w:val="28"/>
          <w:szCs w:val="28"/>
        </w:rPr>
        <w:t xml:space="preserve"> от имени и за счет потребителей в качестве </w:t>
      </w:r>
      <w:r w:rsidR="00403418" w:rsidRPr="008B52E1">
        <w:rPr>
          <w:b/>
          <w:color w:val="111111"/>
          <w:sz w:val="28"/>
          <w:szCs w:val="28"/>
        </w:rPr>
        <w:t xml:space="preserve">их </w:t>
      </w:r>
      <w:r w:rsidR="005A4F7B" w:rsidRPr="008B52E1">
        <w:rPr>
          <w:b/>
          <w:color w:val="111111"/>
          <w:sz w:val="28"/>
          <w:szCs w:val="28"/>
        </w:rPr>
        <w:t>представителя</w:t>
      </w:r>
      <w:r w:rsidRPr="008B52E1">
        <w:rPr>
          <w:b/>
          <w:color w:val="111111"/>
          <w:sz w:val="28"/>
          <w:szCs w:val="28"/>
        </w:rPr>
        <w:t>.</w:t>
      </w:r>
    </w:p>
    <w:p w:rsidR="0056455A" w:rsidRDefault="0056455A" w:rsidP="005A4F7B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365BB4">
        <w:rPr>
          <w:color w:val="111111"/>
          <w:sz w:val="28"/>
          <w:szCs w:val="28"/>
        </w:rPr>
        <w:t xml:space="preserve">При </w:t>
      </w:r>
      <w:r>
        <w:rPr>
          <w:color w:val="111111"/>
          <w:sz w:val="28"/>
          <w:szCs w:val="28"/>
        </w:rPr>
        <w:t>такой схеме</w:t>
      </w:r>
      <w:r w:rsidRPr="00365BB4">
        <w:rPr>
          <w:color w:val="111111"/>
          <w:sz w:val="28"/>
          <w:szCs w:val="28"/>
        </w:rPr>
        <w:t xml:space="preserve"> </w:t>
      </w:r>
      <w:r w:rsidR="00EB3BC2">
        <w:rPr>
          <w:color w:val="111111"/>
          <w:sz w:val="28"/>
          <w:szCs w:val="28"/>
        </w:rPr>
        <w:t>на управляющей компании</w:t>
      </w:r>
      <w:r w:rsidRPr="00365BB4">
        <w:rPr>
          <w:color w:val="111111"/>
          <w:sz w:val="28"/>
          <w:szCs w:val="28"/>
        </w:rPr>
        <w:t xml:space="preserve"> </w:t>
      </w:r>
      <w:r w:rsidR="00EB3BC2">
        <w:rPr>
          <w:color w:val="111111"/>
          <w:sz w:val="28"/>
          <w:szCs w:val="28"/>
        </w:rPr>
        <w:t xml:space="preserve">останутся только </w:t>
      </w:r>
      <w:r w:rsidRPr="00365BB4">
        <w:rPr>
          <w:color w:val="111111"/>
          <w:sz w:val="28"/>
          <w:szCs w:val="28"/>
        </w:rPr>
        <w:t xml:space="preserve">те функции, для которых она и привлекается: обслуживание внутридомовых инженерных систем в рамках жилищной услуги, предоставляемой по договору управления. Она не </w:t>
      </w:r>
      <w:r>
        <w:rPr>
          <w:color w:val="111111"/>
          <w:sz w:val="28"/>
          <w:szCs w:val="28"/>
        </w:rPr>
        <w:t xml:space="preserve">будет владельцем средств за коммунальные ресурсы, и не будет </w:t>
      </w:r>
      <w:r w:rsidRPr="00365BB4">
        <w:rPr>
          <w:color w:val="111111"/>
          <w:sz w:val="28"/>
          <w:szCs w:val="28"/>
        </w:rPr>
        <w:t>нес</w:t>
      </w:r>
      <w:r>
        <w:rPr>
          <w:color w:val="111111"/>
          <w:sz w:val="28"/>
          <w:szCs w:val="28"/>
        </w:rPr>
        <w:t>ти</w:t>
      </w:r>
      <w:r w:rsidRPr="00365BB4">
        <w:rPr>
          <w:color w:val="111111"/>
          <w:sz w:val="28"/>
          <w:szCs w:val="28"/>
        </w:rPr>
        <w:t xml:space="preserve"> ответственност</w:t>
      </w:r>
      <w:r>
        <w:rPr>
          <w:color w:val="111111"/>
          <w:sz w:val="28"/>
          <w:szCs w:val="28"/>
        </w:rPr>
        <w:t>ь</w:t>
      </w:r>
      <w:r w:rsidRPr="00365BB4">
        <w:rPr>
          <w:color w:val="111111"/>
          <w:sz w:val="28"/>
          <w:szCs w:val="28"/>
        </w:rPr>
        <w:t xml:space="preserve"> за неплатежи граждан</w:t>
      </w:r>
      <w:r>
        <w:rPr>
          <w:color w:val="111111"/>
          <w:sz w:val="28"/>
          <w:szCs w:val="28"/>
        </w:rPr>
        <w:t xml:space="preserve"> перед ресурсоснабжающими организациями.</w:t>
      </w:r>
      <w:r w:rsidRPr="00365BB4">
        <w:rPr>
          <w:color w:val="111111"/>
          <w:sz w:val="28"/>
          <w:szCs w:val="28"/>
        </w:rPr>
        <w:t xml:space="preserve"> Соответственно уменьш</w:t>
      </w:r>
      <w:r>
        <w:rPr>
          <w:color w:val="111111"/>
          <w:sz w:val="28"/>
          <w:szCs w:val="28"/>
        </w:rPr>
        <w:t>ится</w:t>
      </w:r>
      <w:r w:rsidRPr="00365BB4">
        <w:rPr>
          <w:color w:val="111111"/>
          <w:sz w:val="28"/>
          <w:szCs w:val="28"/>
        </w:rPr>
        <w:t xml:space="preserve"> количество банкротств </w:t>
      </w:r>
      <w:r>
        <w:rPr>
          <w:color w:val="111111"/>
          <w:sz w:val="28"/>
          <w:szCs w:val="28"/>
        </w:rPr>
        <w:t xml:space="preserve">добросовестных </w:t>
      </w:r>
      <w:r w:rsidRPr="00365BB4">
        <w:rPr>
          <w:color w:val="111111"/>
          <w:sz w:val="28"/>
          <w:szCs w:val="28"/>
        </w:rPr>
        <w:t>УК</w:t>
      </w:r>
      <w:r w:rsidR="00C5601A">
        <w:rPr>
          <w:color w:val="111111"/>
          <w:sz w:val="28"/>
          <w:szCs w:val="28"/>
        </w:rPr>
        <w:t>,</w:t>
      </w:r>
      <w:r w:rsidRPr="00365BB4">
        <w:rPr>
          <w:color w:val="111111"/>
          <w:sz w:val="28"/>
          <w:szCs w:val="28"/>
        </w:rPr>
        <w:t xml:space="preserve"> и </w:t>
      </w:r>
      <w:r>
        <w:rPr>
          <w:color w:val="111111"/>
          <w:sz w:val="28"/>
          <w:szCs w:val="28"/>
        </w:rPr>
        <w:t>снизится мотивация прихода на рынок недобросовестных компаний и объём махинаций в сфере ЖКХ</w:t>
      </w:r>
      <w:r w:rsidRPr="00365BB4">
        <w:rPr>
          <w:color w:val="111111"/>
          <w:sz w:val="28"/>
          <w:szCs w:val="28"/>
        </w:rPr>
        <w:t xml:space="preserve">. С точки зрения договора с потребителем УК должна остаться профессиональным звеном, которое в рамках договора управления будет отвечать за взаимоотношения между РСО и жильцами </w:t>
      </w:r>
      <w:r>
        <w:rPr>
          <w:color w:val="111111"/>
          <w:sz w:val="28"/>
          <w:szCs w:val="28"/>
        </w:rPr>
        <w:t xml:space="preserve">многоквартирного дома, </w:t>
      </w:r>
      <w:r w:rsidRPr="00365BB4">
        <w:rPr>
          <w:color w:val="111111"/>
          <w:sz w:val="28"/>
          <w:szCs w:val="28"/>
        </w:rPr>
        <w:t>выступать от имени потребителя и защищать его интересы</w:t>
      </w:r>
      <w:r>
        <w:rPr>
          <w:color w:val="111111"/>
          <w:sz w:val="28"/>
          <w:szCs w:val="28"/>
        </w:rPr>
        <w:t>, в частности, при нарушениях</w:t>
      </w:r>
      <w:r w:rsidRPr="00365BB4">
        <w:rPr>
          <w:color w:val="111111"/>
          <w:sz w:val="28"/>
          <w:szCs w:val="28"/>
        </w:rPr>
        <w:t xml:space="preserve"> качеств</w:t>
      </w:r>
      <w:r>
        <w:rPr>
          <w:color w:val="111111"/>
          <w:sz w:val="28"/>
          <w:szCs w:val="28"/>
        </w:rPr>
        <w:t>а</w:t>
      </w:r>
      <w:r w:rsidRPr="00365BB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поставленного </w:t>
      </w:r>
      <w:r w:rsidRPr="00365BB4">
        <w:rPr>
          <w:color w:val="111111"/>
          <w:sz w:val="28"/>
          <w:szCs w:val="28"/>
        </w:rPr>
        <w:t>ресурса</w:t>
      </w:r>
      <w:r>
        <w:rPr>
          <w:color w:val="111111"/>
          <w:sz w:val="28"/>
          <w:szCs w:val="28"/>
        </w:rPr>
        <w:t>.</w:t>
      </w:r>
    </w:p>
    <w:p w:rsidR="005A4F7B" w:rsidRDefault="0009385B" w:rsidP="005A4F7B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B61D90">
        <w:rPr>
          <w:color w:val="111111"/>
          <w:sz w:val="28"/>
          <w:szCs w:val="28"/>
        </w:rPr>
        <w:t xml:space="preserve">Кроме того, </w:t>
      </w:r>
      <w:r w:rsidR="006314CE" w:rsidRPr="00B61D90">
        <w:rPr>
          <w:color w:val="111111"/>
          <w:sz w:val="28"/>
          <w:szCs w:val="28"/>
        </w:rPr>
        <w:t>предлагается</w:t>
      </w:r>
      <w:r w:rsidRPr="00B61D90">
        <w:rPr>
          <w:color w:val="111111"/>
          <w:sz w:val="28"/>
          <w:szCs w:val="28"/>
        </w:rPr>
        <w:t xml:space="preserve"> обеспечить реализацию прав добросовестных участников рынка ЖКУ на использование иных удобных, согласованных сторонами схем отношений</w:t>
      </w:r>
      <w:r w:rsidR="00C5601A">
        <w:rPr>
          <w:color w:val="111111"/>
          <w:sz w:val="28"/>
          <w:szCs w:val="28"/>
        </w:rPr>
        <w:t>.</w:t>
      </w:r>
      <w:r w:rsidR="00E91438">
        <w:rPr>
          <w:color w:val="111111"/>
          <w:sz w:val="28"/>
          <w:szCs w:val="28"/>
        </w:rPr>
        <w:t xml:space="preserve"> </w:t>
      </w:r>
      <w:r w:rsidR="00C5601A">
        <w:rPr>
          <w:color w:val="111111"/>
          <w:sz w:val="28"/>
          <w:szCs w:val="28"/>
        </w:rPr>
        <w:t xml:space="preserve">В </w:t>
      </w:r>
      <w:r w:rsidR="005B1017">
        <w:rPr>
          <w:color w:val="111111"/>
          <w:sz w:val="28"/>
          <w:szCs w:val="28"/>
        </w:rPr>
        <w:t>том числе</w:t>
      </w:r>
      <w:r w:rsidR="00C5601A">
        <w:rPr>
          <w:color w:val="111111"/>
          <w:sz w:val="28"/>
          <w:szCs w:val="28"/>
        </w:rPr>
        <w:t>,</w:t>
      </w:r>
      <w:r w:rsidR="005B1017">
        <w:rPr>
          <w:color w:val="111111"/>
          <w:sz w:val="28"/>
          <w:szCs w:val="28"/>
        </w:rPr>
        <w:t xml:space="preserve"> и </w:t>
      </w:r>
      <w:r w:rsidR="00E91438">
        <w:rPr>
          <w:color w:val="111111"/>
          <w:sz w:val="28"/>
          <w:szCs w:val="28"/>
        </w:rPr>
        <w:t>действующ</w:t>
      </w:r>
      <w:r w:rsidR="005B1017">
        <w:rPr>
          <w:color w:val="111111"/>
          <w:sz w:val="28"/>
          <w:szCs w:val="28"/>
        </w:rPr>
        <w:t>ей</w:t>
      </w:r>
      <w:r w:rsidR="00E91438">
        <w:rPr>
          <w:color w:val="111111"/>
          <w:sz w:val="28"/>
          <w:szCs w:val="28"/>
        </w:rPr>
        <w:t xml:space="preserve"> в настоящее время</w:t>
      </w:r>
      <w:r w:rsidR="00CA51EC">
        <w:rPr>
          <w:color w:val="111111"/>
          <w:sz w:val="28"/>
          <w:szCs w:val="28"/>
        </w:rPr>
        <w:t xml:space="preserve"> </w:t>
      </w:r>
      <w:r w:rsidRPr="00B61D90">
        <w:rPr>
          <w:color w:val="111111"/>
          <w:sz w:val="28"/>
          <w:szCs w:val="28"/>
        </w:rPr>
        <w:t>«классическ</w:t>
      </w:r>
      <w:r w:rsidR="005B1017">
        <w:rPr>
          <w:color w:val="111111"/>
          <w:sz w:val="28"/>
          <w:szCs w:val="28"/>
        </w:rPr>
        <w:t>ой</w:t>
      </w:r>
      <w:r w:rsidRPr="00B61D90">
        <w:rPr>
          <w:color w:val="111111"/>
          <w:sz w:val="28"/>
          <w:szCs w:val="28"/>
        </w:rPr>
        <w:t>» схем</w:t>
      </w:r>
      <w:r w:rsidR="005B1017">
        <w:rPr>
          <w:color w:val="111111"/>
          <w:sz w:val="28"/>
          <w:szCs w:val="28"/>
        </w:rPr>
        <w:t>ы</w:t>
      </w:r>
      <w:r w:rsidRPr="00B61D90">
        <w:rPr>
          <w:color w:val="111111"/>
          <w:sz w:val="28"/>
          <w:szCs w:val="28"/>
        </w:rPr>
        <w:t xml:space="preserve"> отношений </w:t>
      </w:r>
      <w:r w:rsidR="0056455A">
        <w:rPr>
          <w:color w:val="111111"/>
          <w:sz w:val="28"/>
          <w:szCs w:val="28"/>
        </w:rPr>
        <w:t xml:space="preserve">с посредничеством </w:t>
      </w:r>
      <w:r w:rsidRPr="00B61D90">
        <w:rPr>
          <w:color w:val="111111"/>
          <w:sz w:val="28"/>
          <w:szCs w:val="28"/>
        </w:rPr>
        <w:t>УК/ТСЖ</w:t>
      </w:r>
      <w:r w:rsidR="00E91438">
        <w:rPr>
          <w:color w:val="111111"/>
          <w:sz w:val="28"/>
          <w:szCs w:val="28"/>
        </w:rPr>
        <w:t xml:space="preserve">, но </w:t>
      </w:r>
      <w:r w:rsidR="005B1017">
        <w:rPr>
          <w:color w:val="111111"/>
          <w:sz w:val="28"/>
          <w:szCs w:val="28"/>
        </w:rPr>
        <w:t xml:space="preserve">только </w:t>
      </w:r>
      <w:r w:rsidR="00E91438">
        <w:rPr>
          <w:color w:val="111111"/>
          <w:sz w:val="28"/>
          <w:szCs w:val="28"/>
        </w:rPr>
        <w:t>при согласи</w:t>
      </w:r>
      <w:r w:rsidR="005B1017">
        <w:rPr>
          <w:color w:val="111111"/>
          <w:sz w:val="28"/>
          <w:szCs w:val="28"/>
        </w:rPr>
        <w:t>и</w:t>
      </w:r>
      <w:r w:rsidR="00E91438">
        <w:rPr>
          <w:color w:val="111111"/>
          <w:sz w:val="28"/>
          <w:szCs w:val="28"/>
        </w:rPr>
        <w:t xml:space="preserve"> всех сторон</w:t>
      </w:r>
      <w:r w:rsidRPr="00B61D90">
        <w:rPr>
          <w:color w:val="111111"/>
          <w:sz w:val="28"/>
          <w:szCs w:val="28"/>
        </w:rPr>
        <w:t>.</w:t>
      </w:r>
    </w:p>
    <w:p w:rsidR="00CC0AED" w:rsidRPr="00B61D90" w:rsidRDefault="0009385B" w:rsidP="006314CE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B61D90">
        <w:rPr>
          <w:color w:val="111111"/>
          <w:sz w:val="28"/>
          <w:szCs w:val="28"/>
        </w:rPr>
        <w:t>По мнению профессионального сообщества такая модель позвол</w:t>
      </w:r>
      <w:r w:rsidR="006314CE" w:rsidRPr="00B61D90">
        <w:rPr>
          <w:color w:val="111111"/>
          <w:sz w:val="28"/>
          <w:szCs w:val="28"/>
        </w:rPr>
        <w:t>и</w:t>
      </w:r>
      <w:r w:rsidRPr="00B61D90">
        <w:rPr>
          <w:color w:val="111111"/>
          <w:sz w:val="28"/>
          <w:szCs w:val="28"/>
        </w:rPr>
        <w:t>т</w:t>
      </w:r>
      <w:r w:rsidR="002311F3">
        <w:rPr>
          <w:color w:val="111111"/>
          <w:sz w:val="28"/>
          <w:szCs w:val="28"/>
        </w:rPr>
        <w:t xml:space="preserve"> существенно</w:t>
      </w:r>
      <w:r w:rsidRPr="00B61D90">
        <w:rPr>
          <w:color w:val="111111"/>
          <w:sz w:val="28"/>
          <w:szCs w:val="28"/>
        </w:rPr>
        <w:t xml:space="preserve"> </w:t>
      </w:r>
      <w:r w:rsidR="00891134" w:rsidRPr="00B61D90">
        <w:rPr>
          <w:color w:val="111111"/>
          <w:sz w:val="28"/>
          <w:szCs w:val="28"/>
        </w:rPr>
        <w:t xml:space="preserve">повысить платежную дисциплину, а также </w:t>
      </w:r>
      <w:r w:rsidR="006314CE" w:rsidRPr="00B61D90">
        <w:rPr>
          <w:color w:val="111111"/>
          <w:sz w:val="28"/>
          <w:szCs w:val="28"/>
        </w:rPr>
        <w:t>защит</w:t>
      </w:r>
      <w:r w:rsidRPr="00B61D90">
        <w:rPr>
          <w:color w:val="111111"/>
          <w:sz w:val="28"/>
          <w:szCs w:val="28"/>
        </w:rPr>
        <w:t>ить</w:t>
      </w:r>
      <w:r w:rsidR="006314CE" w:rsidRPr="00B61D90">
        <w:rPr>
          <w:color w:val="111111"/>
          <w:sz w:val="28"/>
          <w:szCs w:val="28"/>
        </w:rPr>
        <w:t xml:space="preserve"> интересы добросовестных</w:t>
      </w:r>
      <w:r w:rsidR="00FB60EF">
        <w:rPr>
          <w:color w:val="111111"/>
          <w:sz w:val="28"/>
          <w:szCs w:val="28"/>
        </w:rPr>
        <w:t xml:space="preserve"> граждан и</w:t>
      </w:r>
      <w:r w:rsidR="006314CE" w:rsidRPr="00B61D90">
        <w:rPr>
          <w:color w:val="111111"/>
          <w:sz w:val="28"/>
          <w:szCs w:val="28"/>
        </w:rPr>
        <w:t xml:space="preserve"> участников</w:t>
      </w:r>
      <w:r w:rsidR="00891134" w:rsidRPr="00B61D90">
        <w:rPr>
          <w:color w:val="111111"/>
          <w:sz w:val="28"/>
          <w:szCs w:val="28"/>
        </w:rPr>
        <w:t xml:space="preserve"> </w:t>
      </w:r>
      <w:r w:rsidR="00FB60EF">
        <w:rPr>
          <w:color w:val="111111"/>
          <w:sz w:val="28"/>
          <w:szCs w:val="28"/>
        </w:rPr>
        <w:t>рынка ЖКУ</w:t>
      </w:r>
      <w:r w:rsidR="00C5601A">
        <w:rPr>
          <w:color w:val="111111"/>
          <w:sz w:val="28"/>
          <w:szCs w:val="28"/>
        </w:rPr>
        <w:t>, сделать отрасль более прозрачной и привлекательной для инвесторов</w:t>
      </w:r>
      <w:r w:rsidR="00E91438">
        <w:rPr>
          <w:color w:val="111111"/>
          <w:sz w:val="28"/>
          <w:szCs w:val="28"/>
        </w:rPr>
        <w:t>.</w:t>
      </w:r>
      <w:r w:rsidR="006314CE" w:rsidRPr="00B61D90">
        <w:rPr>
          <w:color w:val="111111"/>
          <w:sz w:val="28"/>
          <w:szCs w:val="28"/>
        </w:rPr>
        <w:t xml:space="preserve"> </w:t>
      </w:r>
    </w:p>
    <w:p w:rsidR="00CC0AED" w:rsidRPr="00B61D90" w:rsidRDefault="00365BB4" w:rsidP="00CC0AED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Более подробно </w:t>
      </w:r>
      <w:r w:rsidR="006314CE" w:rsidRPr="00B61D90">
        <w:rPr>
          <w:color w:val="111111"/>
          <w:sz w:val="28"/>
          <w:szCs w:val="28"/>
        </w:rPr>
        <w:t>предлагаем</w:t>
      </w:r>
      <w:r>
        <w:rPr>
          <w:color w:val="111111"/>
          <w:sz w:val="28"/>
          <w:szCs w:val="28"/>
        </w:rPr>
        <w:t>ая</w:t>
      </w:r>
      <w:r w:rsidR="006314CE" w:rsidRPr="00B61D90">
        <w:rPr>
          <w:color w:val="111111"/>
          <w:sz w:val="28"/>
          <w:szCs w:val="28"/>
        </w:rPr>
        <w:t xml:space="preserve"> концепци</w:t>
      </w:r>
      <w:r>
        <w:rPr>
          <w:color w:val="111111"/>
          <w:sz w:val="28"/>
          <w:szCs w:val="28"/>
        </w:rPr>
        <w:t>я представлена в</w:t>
      </w:r>
      <w:r w:rsidR="001E1E0C">
        <w:rPr>
          <w:color w:val="111111"/>
          <w:sz w:val="28"/>
          <w:szCs w:val="28"/>
        </w:rPr>
        <w:t xml:space="preserve"> </w:t>
      </w:r>
      <w:r w:rsidR="006314CE" w:rsidRPr="00B61D90">
        <w:rPr>
          <w:color w:val="111111"/>
          <w:sz w:val="28"/>
          <w:szCs w:val="28"/>
        </w:rPr>
        <w:t>презентаци</w:t>
      </w:r>
      <w:r>
        <w:rPr>
          <w:color w:val="111111"/>
          <w:sz w:val="28"/>
          <w:szCs w:val="28"/>
        </w:rPr>
        <w:t>и</w:t>
      </w:r>
      <w:r w:rsidR="006314CE" w:rsidRPr="00B61D90">
        <w:rPr>
          <w:color w:val="111111"/>
          <w:sz w:val="28"/>
          <w:szCs w:val="28"/>
        </w:rPr>
        <w:t xml:space="preserve"> «Прямые договоры по оплате коммунальных услуг вместо расчетов через УК как решение проблемы неплатежей»</w:t>
      </w:r>
      <w:r>
        <w:rPr>
          <w:color w:val="111111"/>
          <w:sz w:val="28"/>
          <w:szCs w:val="28"/>
        </w:rPr>
        <w:t>, которая прилагается к настоящему письму</w:t>
      </w:r>
      <w:r w:rsidR="006314CE" w:rsidRPr="00B61D90">
        <w:rPr>
          <w:color w:val="111111"/>
          <w:sz w:val="28"/>
          <w:szCs w:val="28"/>
        </w:rPr>
        <w:t>.</w:t>
      </w:r>
    </w:p>
    <w:p w:rsidR="006314CE" w:rsidRPr="00B61D90" w:rsidRDefault="006314CE" w:rsidP="006314CE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</w:p>
    <w:p w:rsidR="006314CE" w:rsidRPr="00B61D90" w:rsidRDefault="006314CE" w:rsidP="006314CE">
      <w:pPr>
        <w:pStyle w:val="vcardname"/>
        <w:spacing w:before="0" w:beforeAutospacing="0" w:after="0" w:afterAutospacing="0"/>
        <w:ind w:firstLine="708"/>
        <w:jc w:val="both"/>
        <w:textAlignment w:val="baseline"/>
        <w:rPr>
          <w:b/>
          <w:color w:val="111111"/>
          <w:sz w:val="28"/>
          <w:szCs w:val="28"/>
        </w:rPr>
      </w:pPr>
      <w:r w:rsidRPr="00B61D90">
        <w:rPr>
          <w:b/>
          <w:color w:val="111111"/>
          <w:sz w:val="28"/>
          <w:szCs w:val="28"/>
        </w:rPr>
        <w:t>Просим поддержать предлагаемые изменения.</w:t>
      </w:r>
    </w:p>
    <w:sectPr w:rsidR="006314CE" w:rsidRPr="00B61D90" w:rsidSect="0048428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62A"/>
    <w:multiLevelType w:val="hybridMultilevel"/>
    <w:tmpl w:val="F4560B16"/>
    <w:lvl w:ilvl="0" w:tplc="B7FC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24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01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E5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4D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C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A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6A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0078C"/>
    <w:multiLevelType w:val="hybridMultilevel"/>
    <w:tmpl w:val="767CF75A"/>
    <w:lvl w:ilvl="0" w:tplc="BDE6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C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E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2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0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B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E8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C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303C5A"/>
    <w:multiLevelType w:val="hybridMultilevel"/>
    <w:tmpl w:val="35EAA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F17C3B"/>
    <w:multiLevelType w:val="hybridMultilevel"/>
    <w:tmpl w:val="61EADB8A"/>
    <w:lvl w:ilvl="0" w:tplc="C49C4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84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A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61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EF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C1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C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0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A77D00"/>
    <w:multiLevelType w:val="hybridMultilevel"/>
    <w:tmpl w:val="6A5A5804"/>
    <w:lvl w:ilvl="0" w:tplc="23E6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4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CE6EA">
      <w:start w:val="21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2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8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C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F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A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EC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FF7EFF"/>
    <w:multiLevelType w:val="hybridMultilevel"/>
    <w:tmpl w:val="8B524698"/>
    <w:lvl w:ilvl="0" w:tplc="A5B6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64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68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26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8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22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C4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8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320283"/>
    <w:multiLevelType w:val="hybridMultilevel"/>
    <w:tmpl w:val="F30C9496"/>
    <w:lvl w:ilvl="0" w:tplc="B8BCA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6D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EB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0B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0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2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8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8B"/>
    <w:rsid w:val="000018F2"/>
    <w:rsid w:val="00046ADB"/>
    <w:rsid w:val="00070735"/>
    <w:rsid w:val="0009385B"/>
    <w:rsid w:val="000A2D12"/>
    <w:rsid w:val="000B144B"/>
    <w:rsid w:val="000B697D"/>
    <w:rsid w:val="000D1BF1"/>
    <w:rsid w:val="000E108B"/>
    <w:rsid w:val="000F6E64"/>
    <w:rsid w:val="0012174E"/>
    <w:rsid w:val="00127267"/>
    <w:rsid w:val="0016577B"/>
    <w:rsid w:val="001749B3"/>
    <w:rsid w:val="001A0643"/>
    <w:rsid w:val="001A589E"/>
    <w:rsid w:val="001B5CB5"/>
    <w:rsid w:val="001B6A1B"/>
    <w:rsid w:val="001D4015"/>
    <w:rsid w:val="001E1E0C"/>
    <w:rsid w:val="001F70CA"/>
    <w:rsid w:val="0022192D"/>
    <w:rsid w:val="002311F3"/>
    <w:rsid w:val="00254AD2"/>
    <w:rsid w:val="002749CB"/>
    <w:rsid w:val="00306E3D"/>
    <w:rsid w:val="0031297C"/>
    <w:rsid w:val="0036101F"/>
    <w:rsid w:val="0036191E"/>
    <w:rsid w:val="00365BB4"/>
    <w:rsid w:val="00376A67"/>
    <w:rsid w:val="003F335C"/>
    <w:rsid w:val="003F7A7D"/>
    <w:rsid w:val="00403418"/>
    <w:rsid w:val="004045AB"/>
    <w:rsid w:val="0041509F"/>
    <w:rsid w:val="004379C7"/>
    <w:rsid w:val="00466464"/>
    <w:rsid w:val="00481792"/>
    <w:rsid w:val="0048428D"/>
    <w:rsid w:val="00495122"/>
    <w:rsid w:val="004D1D77"/>
    <w:rsid w:val="004D2A65"/>
    <w:rsid w:val="004D796B"/>
    <w:rsid w:val="004E1AA4"/>
    <w:rsid w:val="004F3CFD"/>
    <w:rsid w:val="0053680C"/>
    <w:rsid w:val="0056455A"/>
    <w:rsid w:val="00566739"/>
    <w:rsid w:val="0057015C"/>
    <w:rsid w:val="005A360A"/>
    <w:rsid w:val="005A4F7B"/>
    <w:rsid w:val="005B1017"/>
    <w:rsid w:val="005D2240"/>
    <w:rsid w:val="006171A7"/>
    <w:rsid w:val="0061788E"/>
    <w:rsid w:val="006314CE"/>
    <w:rsid w:val="0063176F"/>
    <w:rsid w:val="00643DFD"/>
    <w:rsid w:val="006441AE"/>
    <w:rsid w:val="006712E3"/>
    <w:rsid w:val="006B43F5"/>
    <w:rsid w:val="006B561F"/>
    <w:rsid w:val="0074418C"/>
    <w:rsid w:val="007444D0"/>
    <w:rsid w:val="00767640"/>
    <w:rsid w:val="007721DB"/>
    <w:rsid w:val="0078474A"/>
    <w:rsid w:val="0079523A"/>
    <w:rsid w:val="007A24F5"/>
    <w:rsid w:val="00842AF9"/>
    <w:rsid w:val="008879C2"/>
    <w:rsid w:val="00891134"/>
    <w:rsid w:val="0089676D"/>
    <w:rsid w:val="008B1801"/>
    <w:rsid w:val="008B52E1"/>
    <w:rsid w:val="008C1652"/>
    <w:rsid w:val="008C7976"/>
    <w:rsid w:val="008E055D"/>
    <w:rsid w:val="00905CB3"/>
    <w:rsid w:val="009256B5"/>
    <w:rsid w:val="0093727D"/>
    <w:rsid w:val="009821C8"/>
    <w:rsid w:val="009C4356"/>
    <w:rsid w:val="00A07676"/>
    <w:rsid w:val="00A11499"/>
    <w:rsid w:val="00A36975"/>
    <w:rsid w:val="00A551D4"/>
    <w:rsid w:val="00AA0068"/>
    <w:rsid w:val="00AF7EDB"/>
    <w:rsid w:val="00B353D5"/>
    <w:rsid w:val="00B450A1"/>
    <w:rsid w:val="00B61D90"/>
    <w:rsid w:val="00B700AB"/>
    <w:rsid w:val="00B708BA"/>
    <w:rsid w:val="00B91DA2"/>
    <w:rsid w:val="00B93CDF"/>
    <w:rsid w:val="00BC760C"/>
    <w:rsid w:val="00BD50EB"/>
    <w:rsid w:val="00BF6A78"/>
    <w:rsid w:val="00C00186"/>
    <w:rsid w:val="00C04A91"/>
    <w:rsid w:val="00C04FAC"/>
    <w:rsid w:val="00C15515"/>
    <w:rsid w:val="00C161DA"/>
    <w:rsid w:val="00C46F70"/>
    <w:rsid w:val="00C47965"/>
    <w:rsid w:val="00C5601A"/>
    <w:rsid w:val="00C57A25"/>
    <w:rsid w:val="00CA51EC"/>
    <w:rsid w:val="00CC00EC"/>
    <w:rsid w:val="00CC0AED"/>
    <w:rsid w:val="00CD4903"/>
    <w:rsid w:val="00CD637F"/>
    <w:rsid w:val="00D0456C"/>
    <w:rsid w:val="00D15A01"/>
    <w:rsid w:val="00D24A4B"/>
    <w:rsid w:val="00D81D06"/>
    <w:rsid w:val="00D861E9"/>
    <w:rsid w:val="00D92957"/>
    <w:rsid w:val="00DC4773"/>
    <w:rsid w:val="00E23B12"/>
    <w:rsid w:val="00E70901"/>
    <w:rsid w:val="00E91438"/>
    <w:rsid w:val="00EB3BC2"/>
    <w:rsid w:val="00EE2547"/>
    <w:rsid w:val="00F00AC0"/>
    <w:rsid w:val="00F23F5A"/>
    <w:rsid w:val="00F3449B"/>
    <w:rsid w:val="00F616FB"/>
    <w:rsid w:val="00F729C5"/>
    <w:rsid w:val="00F7750C"/>
    <w:rsid w:val="00F87FD6"/>
    <w:rsid w:val="00F96F2C"/>
    <w:rsid w:val="00FA4CB5"/>
    <w:rsid w:val="00FA623D"/>
    <w:rsid w:val="00FA7F9C"/>
    <w:rsid w:val="00FB60EF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03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customStyle="1" w:styleId="vcardname">
    <w:name w:val="vcard_name"/>
    <w:basedOn w:val="a"/>
    <w:rsid w:val="000E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ardposition">
    <w:name w:val="vcard_position"/>
    <w:basedOn w:val="a"/>
    <w:rsid w:val="000E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4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4CE"/>
  </w:style>
  <w:style w:type="paragraph" w:styleId="a5">
    <w:name w:val="Balloon Text"/>
    <w:basedOn w:val="a"/>
    <w:link w:val="a6"/>
    <w:uiPriority w:val="99"/>
    <w:semiHidden/>
    <w:unhideWhenUsed/>
    <w:rsid w:val="0048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28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06E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6E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6E3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6E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6E3D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48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03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customStyle="1" w:styleId="vcardname">
    <w:name w:val="vcard_name"/>
    <w:basedOn w:val="a"/>
    <w:rsid w:val="000E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ardposition">
    <w:name w:val="vcard_position"/>
    <w:basedOn w:val="a"/>
    <w:rsid w:val="000E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4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4CE"/>
  </w:style>
  <w:style w:type="paragraph" w:styleId="a5">
    <w:name w:val="Balloon Text"/>
    <w:basedOn w:val="a"/>
    <w:link w:val="a6"/>
    <w:uiPriority w:val="99"/>
    <w:semiHidden/>
    <w:unhideWhenUsed/>
    <w:rsid w:val="0048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28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06E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6E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6E3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6E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6E3D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48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3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8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31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340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9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879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2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1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7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6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8418">
              <w:marLeft w:val="75"/>
              <w:marRight w:val="75"/>
              <w:marTop w:val="0"/>
              <w:marBottom w:val="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</w:div>
          </w:divsChild>
        </w:div>
      </w:divsChild>
    </w:div>
    <w:div w:id="1980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92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37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80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77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710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13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Dobrynina</dc:creator>
  <cp:lastModifiedBy>PobedinskayaNatalya</cp:lastModifiedBy>
  <cp:revision>2</cp:revision>
  <dcterms:created xsi:type="dcterms:W3CDTF">2015-04-03T10:51:00Z</dcterms:created>
  <dcterms:modified xsi:type="dcterms:W3CDTF">2015-04-03T10:51:00Z</dcterms:modified>
</cp:coreProperties>
</file>